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219" w:rsidRDefault="00662219" w:rsidP="00662219">
      <w:pPr>
        <w:autoSpaceDE w:val="0"/>
        <w:autoSpaceDN w:val="0"/>
        <w:adjustRightInd w:val="0"/>
        <w:spacing w:after="0" w:line="240" w:lineRule="auto"/>
        <w:rPr>
          <w:rFonts w:cs="Arial"/>
          <w:b/>
          <w:bCs/>
          <w:sz w:val="36"/>
          <w:szCs w:val="36"/>
        </w:rPr>
      </w:pPr>
      <w:r>
        <w:rPr>
          <w:rFonts w:cs="Arial"/>
          <w:b/>
          <w:bCs/>
          <w:sz w:val="36"/>
          <w:szCs w:val="36"/>
        </w:rPr>
        <w:t>V</w:t>
      </w:r>
      <w:r w:rsidRPr="00D71E39">
        <w:rPr>
          <w:rFonts w:cs="Arial"/>
          <w:b/>
          <w:bCs/>
          <w:sz w:val="36"/>
          <w:szCs w:val="36"/>
        </w:rPr>
        <w:t xml:space="preserve">eiledende læringsmål </w:t>
      </w:r>
      <w:r>
        <w:rPr>
          <w:rFonts w:cs="Arial"/>
          <w:b/>
          <w:bCs/>
          <w:sz w:val="36"/>
          <w:szCs w:val="36"/>
        </w:rPr>
        <w:t>- innledning</w:t>
      </w:r>
    </w:p>
    <w:p w:rsidR="00662219" w:rsidRDefault="00662219" w:rsidP="00662219">
      <w:pPr>
        <w:autoSpaceDE w:val="0"/>
        <w:autoSpaceDN w:val="0"/>
        <w:adjustRightInd w:val="0"/>
        <w:spacing w:after="0" w:line="240" w:lineRule="auto"/>
        <w:rPr>
          <w:rFonts w:cs="Arial"/>
          <w:b/>
          <w:bCs/>
          <w:sz w:val="36"/>
          <w:szCs w:val="36"/>
        </w:rPr>
      </w:pPr>
    </w:p>
    <w:p w:rsidR="00662219" w:rsidRDefault="00662219" w:rsidP="00662219">
      <w:pPr>
        <w:autoSpaceDE w:val="0"/>
        <w:autoSpaceDN w:val="0"/>
        <w:adjustRightInd w:val="0"/>
        <w:spacing w:after="0" w:line="240" w:lineRule="auto"/>
        <w:rPr>
          <w:rFonts w:cs="Arial"/>
          <w:b/>
          <w:bCs/>
          <w:sz w:val="28"/>
          <w:szCs w:val="28"/>
        </w:rPr>
      </w:pPr>
    </w:p>
    <w:p w:rsidR="00662219" w:rsidRPr="00D71E39" w:rsidRDefault="00662219" w:rsidP="00662219">
      <w:pPr>
        <w:autoSpaceDE w:val="0"/>
        <w:autoSpaceDN w:val="0"/>
        <w:adjustRightInd w:val="0"/>
        <w:spacing w:after="0" w:line="240" w:lineRule="auto"/>
        <w:rPr>
          <w:rFonts w:cs="Arial"/>
          <w:b/>
          <w:bCs/>
          <w:sz w:val="28"/>
          <w:szCs w:val="28"/>
        </w:rPr>
      </w:pPr>
      <w:r w:rsidRPr="00D71E39">
        <w:rPr>
          <w:rFonts w:cs="Arial"/>
          <w:b/>
          <w:bCs/>
          <w:sz w:val="28"/>
          <w:szCs w:val="28"/>
        </w:rPr>
        <w:t>Læreplanen Kunnskapsløftet og lokalt læreplanarbeid</w:t>
      </w:r>
    </w:p>
    <w:p w:rsidR="00662219" w:rsidRPr="00D71E39" w:rsidRDefault="00662219" w:rsidP="00662219">
      <w:pPr>
        <w:autoSpaceDE w:val="0"/>
        <w:autoSpaceDN w:val="0"/>
        <w:adjustRightInd w:val="0"/>
        <w:spacing w:after="0" w:line="240" w:lineRule="auto"/>
        <w:rPr>
          <w:rFonts w:cs="Arial"/>
          <w:b/>
          <w:bCs/>
          <w:sz w:val="28"/>
          <w:szCs w:val="28"/>
        </w:rPr>
      </w:pPr>
    </w:p>
    <w:p w:rsidR="00662219" w:rsidRPr="00D71E39" w:rsidRDefault="00662219" w:rsidP="00662219">
      <w:pPr>
        <w:autoSpaceDE w:val="0"/>
        <w:autoSpaceDN w:val="0"/>
        <w:adjustRightInd w:val="0"/>
        <w:spacing w:after="0" w:line="240" w:lineRule="auto"/>
        <w:rPr>
          <w:rFonts w:cs="Calibri"/>
          <w:sz w:val="24"/>
          <w:szCs w:val="24"/>
        </w:rPr>
      </w:pPr>
      <w:r w:rsidRPr="00D71E39">
        <w:rPr>
          <w:rFonts w:cs="Calibri"/>
          <w:sz w:val="24"/>
          <w:szCs w:val="24"/>
        </w:rPr>
        <w:t xml:space="preserve">Læreplanen Kunnskapsløftet fokuserer på å utvikle elevenes kompetanse, og kompetansemål i fag beskriver hva eleven skal kunne mestre på utvalgte trinn. </w:t>
      </w:r>
      <w:r>
        <w:rPr>
          <w:rFonts w:cs="Calibri"/>
          <w:sz w:val="24"/>
          <w:szCs w:val="24"/>
        </w:rPr>
        <w:t xml:space="preserve">  </w:t>
      </w:r>
      <w:r w:rsidRPr="00D71E39">
        <w:rPr>
          <w:rFonts w:cs="Calibri"/>
          <w:sz w:val="24"/>
          <w:szCs w:val="24"/>
        </w:rPr>
        <w:t>Kompetansemålene er formulert innenfor hovedområder i fagene. De utfyller hverandre og må sees i sammenheng når opplæringen planlegges, og ved underveis- og sluttvurdering.</w:t>
      </w:r>
    </w:p>
    <w:p w:rsidR="00662219" w:rsidRPr="00D71E39" w:rsidRDefault="00662219" w:rsidP="00662219">
      <w:pPr>
        <w:autoSpaceDE w:val="0"/>
        <w:autoSpaceDN w:val="0"/>
        <w:adjustRightInd w:val="0"/>
        <w:spacing w:after="0" w:line="240" w:lineRule="auto"/>
        <w:rPr>
          <w:rFonts w:cs="Calibri"/>
          <w:sz w:val="24"/>
          <w:szCs w:val="24"/>
        </w:rPr>
      </w:pPr>
    </w:p>
    <w:p w:rsidR="00662219" w:rsidRPr="00D71E39" w:rsidRDefault="00662219" w:rsidP="00662219">
      <w:pPr>
        <w:autoSpaceDE w:val="0"/>
        <w:autoSpaceDN w:val="0"/>
        <w:adjustRightInd w:val="0"/>
        <w:spacing w:after="0" w:line="240" w:lineRule="auto"/>
        <w:rPr>
          <w:rFonts w:cs="Calibri"/>
          <w:sz w:val="24"/>
          <w:szCs w:val="24"/>
        </w:rPr>
      </w:pPr>
      <w:r w:rsidRPr="00D71E39">
        <w:rPr>
          <w:rFonts w:cs="Calibri"/>
          <w:sz w:val="24"/>
          <w:szCs w:val="24"/>
        </w:rPr>
        <w:t xml:space="preserve">Kompetansemålene forutsetter en lokal nedbrytning i læringsmål. Det lokale planarbeidet er skolens ansvar, for at valg av pedagogisk tilnærming, progresjon og lærestoff skal foregå så nær elevene som mulig. Skolens lokale mål vil være utgangspunkt for dialog og kommunikasjon med elev og foresatt om elevens progresjon mot kompetansemålene i læreplanen, for eksempel ved halvårsvurdering i fagene. </w:t>
      </w:r>
    </w:p>
    <w:p w:rsidR="00662219" w:rsidRPr="00D71E39" w:rsidRDefault="00662219" w:rsidP="00662219">
      <w:pPr>
        <w:autoSpaceDE w:val="0"/>
        <w:autoSpaceDN w:val="0"/>
        <w:adjustRightInd w:val="0"/>
        <w:spacing w:after="0" w:line="240" w:lineRule="auto"/>
        <w:rPr>
          <w:rFonts w:cs="Calibri"/>
          <w:sz w:val="24"/>
          <w:szCs w:val="24"/>
        </w:rPr>
      </w:pPr>
    </w:p>
    <w:p w:rsidR="00662219" w:rsidRPr="00D71E39" w:rsidRDefault="00662219" w:rsidP="00662219">
      <w:pPr>
        <w:autoSpaceDE w:val="0"/>
        <w:autoSpaceDN w:val="0"/>
        <w:adjustRightInd w:val="0"/>
        <w:spacing w:after="0" w:line="240" w:lineRule="auto"/>
        <w:rPr>
          <w:rFonts w:cs="Calibri"/>
          <w:sz w:val="24"/>
          <w:szCs w:val="24"/>
        </w:rPr>
      </w:pPr>
    </w:p>
    <w:p w:rsidR="00662219" w:rsidRPr="00D71E39" w:rsidRDefault="00662219" w:rsidP="00662219">
      <w:pPr>
        <w:autoSpaceDE w:val="0"/>
        <w:autoSpaceDN w:val="0"/>
        <w:adjustRightInd w:val="0"/>
        <w:spacing w:after="0" w:line="240" w:lineRule="auto"/>
        <w:rPr>
          <w:rFonts w:cs="Calibri"/>
          <w:sz w:val="24"/>
          <w:szCs w:val="24"/>
        </w:rPr>
      </w:pPr>
    </w:p>
    <w:p w:rsidR="00662219" w:rsidRPr="00D71E39" w:rsidRDefault="00662219" w:rsidP="00662219">
      <w:pPr>
        <w:autoSpaceDE w:val="0"/>
        <w:autoSpaceDN w:val="0"/>
        <w:adjustRightInd w:val="0"/>
        <w:spacing w:after="0" w:line="240" w:lineRule="auto"/>
        <w:rPr>
          <w:rFonts w:cs="Calibri"/>
          <w:b/>
          <w:sz w:val="28"/>
          <w:szCs w:val="28"/>
        </w:rPr>
      </w:pPr>
      <w:r w:rsidRPr="00D71E39">
        <w:rPr>
          <w:rFonts w:cs="Calibri"/>
          <w:b/>
          <w:sz w:val="28"/>
          <w:szCs w:val="28"/>
        </w:rPr>
        <w:t>Veiledende læringsmål fra Utdanningsadministrasjonen</w:t>
      </w:r>
    </w:p>
    <w:p w:rsidR="00662219" w:rsidRPr="00D71E39" w:rsidRDefault="00662219" w:rsidP="00662219">
      <w:pPr>
        <w:autoSpaceDE w:val="0"/>
        <w:autoSpaceDN w:val="0"/>
        <w:adjustRightInd w:val="0"/>
        <w:spacing w:after="0" w:line="240" w:lineRule="auto"/>
        <w:rPr>
          <w:rFonts w:cs="Calibri"/>
          <w:sz w:val="24"/>
          <w:szCs w:val="24"/>
        </w:rPr>
      </w:pPr>
    </w:p>
    <w:p w:rsidR="00662219" w:rsidRPr="00D71E39" w:rsidRDefault="00662219" w:rsidP="00662219">
      <w:pPr>
        <w:autoSpaceDE w:val="0"/>
        <w:autoSpaceDN w:val="0"/>
        <w:adjustRightInd w:val="0"/>
        <w:spacing w:after="0" w:line="240" w:lineRule="auto"/>
        <w:rPr>
          <w:rFonts w:cs="Calibri"/>
          <w:sz w:val="24"/>
          <w:szCs w:val="24"/>
        </w:rPr>
      </w:pPr>
      <w:r w:rsidRPr="00D71E39">
        <w:rPr>
          <w:rFonts w:cs="Calibri"/>
          <w:sz w:val="24"/>
          <w:szCs w:val="24"/>
        </w:rPr>
        <w:t xml:space="preserve">Utdanningsadministrasjonen bruker begrepet </w:t>
      </w:r>
      <w:r w:rsidRPr="00D71E39">
        <w:rPr>
          <w:rFonts w:cs="Arial"/>
          <w:i/>
          <w:iCs/>
          <w:sz w:val="24"/>
          <w:szCs w:val="24"/>
        </w:rPr>
        <w:t xml:space="preserve">læringsmål </w:t>
      </w:r>
      <w:r w:rsidRPr="00D71E39">
        <w:rPr>
          <w:rFonts w:cs="Calibri"/>
          <w:sz w:val="24"/>
          <w:szCs w:val="24"/>
        </w:rPr>
        <w:t xml:space="preserve">om nedbrutte kompetansemål for det enkelte årstrinn. Siden 2012 har UDA utarbeidet veiledende læringsmål i sentrale fag, som støtte i skolenes pedagogiske planleggingsarbeid. I februar 2013 forelå veiledende læringsmål for fagene norsk, naturfag </w:t>
      </w:r>
      <w:r w:rsidRPr="00D71E39">
        <w:rPr>
          <w:rFonts w:cs="Calibri"/>
          <w:color w:val="000000" w:themeColor="text1"/>
          <w:sz w:val="24"/>
          <w:szCs w:val="24"/>
        </w:rPr>
        <w:t xml:space="preserve">og matematikk, 1. – 10. årstrinn. </w:t>
      </w:r>
      <w:r w:rsidRPr="00D71E39">
        <w:rPr>
          <w:rFonts w:cs="Calibri"/>
          <w:sz w:val="24"/>
          <w:szCs w:val="24"/>
        </w:rPr>
        <w:t xml:space="preserve"> Høsten 2013 ble målene revidert for å samsvare med reviderte læreplaner i fag, som forelå ved skolestart august 2013. Det er også utarbeidet veiledende læringsmål for fagene engelsk (årstrinn 1-10) og fremmedspråk (årstrinn 8-10). </w:t>
      </w:r>
    </w:p>
    <w:p w:rsidR="00662219" w:rsidRDefault="00662219" w:rsidP="00662219">
      <w:pPr>
        <w:autoSpaceDE w:val="0"/>
        <w:autoSpaceDN w:val="0"/>
        <w:adjustRightInd w:val="0"/>
        <w:spacing w:after="0" w:line="240" w:lineRule="auto"/>
        <w:rPr>
          <w:rFonts w:cs="Calibri"/>
          <w:sz w:val="24"/>
          <w:szCs w:val="24"/>
        </w:rPr>
      </w:pPr>
    </w:p>
    <w:p w:rsidR="00662219" w:rsidRDefault="00662219" w:rsidP="00662219">
      <w:pPr>
        <w:autoSpaceDE w:val="0"/>
        <w:autoSpaceDN w:val="0"/>
        <w:adjustRightInd w:val="0"/>
        <w:spacing w:after="0" w:line="240" w:lineRule="auto"/>
        <w:rPr>
          <w:rFonts w:cs="Calibri"/>
          <w:sz w:val="24"/>
          <w:szCs w:val="24"/>
        </w:rPr>
      </w:pPr>
      <w:r>
        <w:rPr>
          <w:rFonts w:cs="Calibri"/>
          <w:sz w:val="24"/>
          <w:szCs w:val="24"/>
        </w:rPr>
        <w:t xml:space="preserve">I den reviderte utgaven av læringsmålene 2013 er det i tillegg utarbeidet </w:t>
      </w:r>
      <w:r w:rsidR="009C4477">
        <w:rPr>
          <w:rFonts w:cs="Calibri"/>
          <w:sz w:val="24"/>
          <w:szCs w:val="24"/>
        </w:rPr>
        <w:t xml:space="preserve">veiledende </w:t>
      </w:r>
      <w:proofErr w:type="spellStart"/>
      <w:r w:rsidR="009C4477">
        <w:rPr>
          <w:rFonts w:cs="Calibri"/>
          <w:sz w:val="24"/>
          <w:szCs w:val="24"/>
        </w:rPr>
        <w:t>Veiledende</w:t>
      </w:r>
      <w:proofErr w:type="spellEnd"/>
      <w:r w:rsidR="009C4477">
        <w:rPr>
          <w:rFonts w:cs="Calibri"/>
          <w:sz w:val="24"/>
          <w:szCs w:val="24"/>
        </w:rPr>
        <w:t xml:space="preserve"> mål for halvårsvurdering</w:t>
      </w:r>
      <w:r>
        <w:rPr>
          <w:rFonts w:cs="Calibri"/>
          <w:sz w:val="24"/>
          <w:szCs w:val="24"/>
        </w:rPr>
        <w:t>. De skal forstås som synteser av læringsmålene for</w:t>
      </w:r>
      <w:r w:rsidR="009C4477">
        <w:rPr>
          <w:rFonts w:cs="Calibri"/>
          <w:sz w:val="24"/>
          <w:szCs w:val="24"/>
        </w:rPr>
        <w:t xml:space="preserve"> </w:t>
      </w:r>
      <w:r>
        <w:rPr>
          <w:rFonts w:cs="Calibri"/>
          <w:sz w:val="24"/>
          <w:szCs w:val="24"/>
        </w:rPr>
        <w:t xml:space="preserve">opplæringen i perioder (det mellomlange tidsspenn), og kan dermed brukes som overordnet mål for halvårsvurdering (det lange tidsspenn) i fagene. I revisjonen av læreplanene 2013 vektlegges </w:t>
      </w:r>
      <w:r w:rsidRPr="00D71E39">
        <w:rPr>
          <w:rFonts w:cs="Calibri"/>
          <w:sz w:val="24"/>
          <w:szCs w:val="24"/>
        </w:rPr>
        <w:t xml:space="preserve">grunnleggende ferdigheter </w:t>
      </w:r>
      <w:r>
        <w:rPr>
          <w:rFonts w:cs="Calibri"/>
          <w:sz w:val="24"/>
          <w:szCs w:val="24"/>
        </w:rPr>
        <w:t xml:space="preserve">ytterligere, </w:t>
      </w:r>
      <w:r w:rsidRPr="00D71E39">
        <w:rPr>
          <w:rFonts w:cs="Calibri"/>
          <w:sz w:val="24"/>
          <w:szCs w:val="24"/>
        </w:rPr>
        <w:t xml:space="preserve">slik det er relevant i faget. Dette gjenspeiles i de veiledende læringsmålene. </w:t>
      </w:r>
    </w:p>
    <w:p w:rsidR="00662219" w:rsidRPr="00D71E39" w:rsidRDefault="00662219" w:rsidP="00662219">
      <w:pPr>
        <w:autoSpaceDE w:val="0"/>
        <w:autoSpaceDN w:val="0"/>
        <w:adjustRightInd w:val="0"/>
        <w:spacing w:after="0" w:line="240" w:lineRule="auto"/>
        <w:rPr>
          <w:rFonts w:cs="Calibri"/>
          <w:sz w:val="24"/>
          <w:szCs w:val="24"/>
        </w:rPr>
      </w:pPr>
      <w:r w:rsidRPr="00D71E39">
        <w:rPr>
          <w:rFonts w:cs="Calibri"/>
          <w:sz w:val="24"/>
          <w:szCs w:val="24"/>
        </w:rPr>
        <w:t xml:space="preserve">Nedbrytingen fra kompetansemål til veiledende læringsmålene skal vise faglig progresjon mellom årstrinnene. Læringsmålene skal også bidra til at helheten i fagene blir ivaretatt i undervisningen, ved at både kunnskaps-, ferdighets- og forståelsesdimensjonen blir vektlagt. </w:t>
      </w:r>
    </w:p>
    <w:p w:rsidR="00662219" w:rsidRPr="00D71E39" w:rsidRDefault="00662219" w:rsidP="00662219">
      <w:pPr>
        <w:autoSpaceDE w:val="0"/>
        <w:autoSpaceDN w:val="0"/>
        <w:adjustRightInd w:val="0"/>
        <w:spacing w:after="0" w:line="240" w:lineRule="auto"/>
        <w:rPr>
          <w:rFonts w:cs="Calibri"/>
          <w:sz w:val="24"/>
          <w:szCs w:val="24"/>
        </w:rPr>
      </w:pPr>
      <w:r w:rsidRPr="00D71E39">
        <w:rPr>
          <w:rFonts w:cs="Calibri"/>
          <w:sz w:val="24"/>
          <w:szCs w:val="24"/>
        </w:rPr>
        <w:lastRenderedPageBreak/>
        <w:t>Læringsmålene skal ikke vurderes isolert, men inngå i et helhetlig læringsløp fram til definerte kompetanser. Gjennom repetisjon og variasjon må fokus hele tiden være rettet mot elevenes mestring i lys av de kompetansemålene som skal nås.</w:t>
      </w:r>
    </w:p>
    <w:p w:rsidR="00662219" w:rsidRPr="00D71E39" w:rsidRDefault="00662219" w:rsidP="00662219">
      <w:pPr>
        <w:autoSpaceDE w:val="0"/>
        <w:autoSpaceDN w:val="0"/>
        <w:adjustRightInd w:val="0"/>
        <w:spacing w:after="0" w:line="240" w:lineRule="auto"/>
        <w:rPr>
          <w:rFonts w:cs="Calibri"/>
          <w:sz w:val="24"/>
          <w:szCs w:val="24"/>
        </w:rPr>
      </w:pPr>
    </w:p>
    <w:p w:rsidR="00662219" w:rsidRPr="00D71E39" w:rsidRDefault="00662219" w:rsidP="00662219">
      <w:pPr>
        <w:autoSpaceDE w:val="0"/>
        <w:autoSpaceDN w:val="0"/>
        <w:adjustRightInd w:val="0"/>
        <w:spacing w:after="0" w:line="240" w:lineRule="auto"/>
        <w:rPr>
          <w:rFonts w:cs="Calibri"/>
          <w:sz w:val="24"/>
          <w:szCs w:val="24"/>
        </w:rPr>
      </w:pPr>
      <w:r w:rsidRPr="00D71E39">
        <w:rPr>
          <w:rFonts w:cs="Calibri"/>
          <w:sz w:val="24"/>
          <w:szCs w:val="24"/>
        </w:rPr>
        <w:t xml:space="preserve">Et mål er godt når det gir en presis beskrivelse av den kompetansen eleven skal utvikle i det tidsrommet som skal vurderes. Å utvikle gode mål for vurderingen må være en kontinuerlig prosess, med rom for å endre, slå sammen og formulere nye mål ved behov. Utdanningsadministrasjonens veiledende læringsmål må ikke oppfattes som </w:t>
      </w:r>
      <w:r>
        <w:rPr>
          <w:rFonts w:cs="Calibri"/>
          <w:sz w:val="24"/>
          <w:szCs w:val="24"/>
        </w:rPr>
        <w:t>fastsatte standarder</w:t>
      </w:r>
      <w:r w:rsidRPr="00D71E39">
        <w:rPr>
          <w:rFonts w:cs="Calibri"/>
          <w:sz w:val="24"/>
          <w:szCs w:val="24"/>
        </w:rPr>
        <w:t xml:space="preserve">, men som idebank og utgangspunkt for diskusjon.  Å utvikle gode mål for ulike tidsspenn er et pågående utviklingsarbeid i Osloskolen, og de veiledende læringsmålene skal være dynamiske, og oppdateres ved behov. Skolene står fritt til å formulere egne mål, og til å omformulere de veiledende læringsmålene, dele dem opp eller slå dem sammen, i forhold til hva som passer egen praksis. </w:t>
      </w:r>
    </w:p>
    <w:p w:rsidR="00662219" w:rsidRPr="00D71E39" w:rsidRDefault="00662219" w:rsidP="00662219">
      <w:pPr>
        <w:autoSpaceDE w:val="0"/>
        <w:autoSpaceDN w:val="0"/>
        <w:adjustRightInd w:val="0"/>
        <w:spacing w:after="0" w:line="240" w:lineRule="auto"/>
        <w:rPr>
          <w:rFonts w:cs="Calibri"/>
          <w:sz w:val="24"/>
          <w:szCs w:val="24"/>
        </w:rPr>
      </w:pPr>
    </w:p>
    <w:p w:rsidR="00662219" w:rsidRPr="00D71E39" w:rsidRDefault="00662219" w:rsidP="00662219">
      <w:pPr>
        <w:autoSpaceDE w:val="0"/>
        <w:autoSpaceDN w:val="0"/>
        <w:adjustRightInd w:val="0"/>
        <w:spacing w:after="0" w:line="240" w:lineRule="auto"/>
        <w:rPr>
          <w:rFonts w:cs="Calibri"/>
          <w:sz w:val="24"/>
          <w:szCs w:val="24"/>
        </w:rPr>
      </w:pPr>
    </w:p>
    <w:p w:rsidR="00662219" w:rsidRPr="00D71E39" w:rsidRDefault="00662219" w:rsidP="00662219">
      <w:pPr>
        <w:pBdr>
          <w:bottom w:val="single" w:sz="8" w:space="4" w:color="4F81BD" w:themeColor="accent1"/>
        </w:pBdr>
        <w:spacing w:after="300" w:line="240" w:lineRule="auto"/>
        <w:contextualSpacing/>
        <w:rPr>
          <w:rFonts w:cs="Calibri-Bold"/>
          <w:b/>
          <w:bCs/>
          <w:spacing w:val="5"/>
          <w:kern w:val="28"/>
          <w:sz w:val="24"/>
          <w:szCs w:val="52"/>
        </w:rPr>
      </w:pPr>
      <w:r>
        <w:rPr>
          <w:rFonts w:cs="Calibri-Bold"/>
          <w:b/>
          <w:bCs/>
          <w:spacing w:val="5"/>
          <w:kern w:val="28"/>
          <w:sz w:val="24"/>
          <w:szCs w:val="52"/>
        </w:rPr>
        <w:t>U</w:t>
      </w:r>
      <w:r w:rsidRPr="00D71E39">
        <w:rPr>
          <w:rFonts w:cs="Calibri-Bold"/>
          <w:b/>
          <w:bCs/>
          <w:spacing w:val="5"/>
          <w:kern w:val="28"/>
          <w:sz w:val="24"/>
          <w:szCs w:val="52"/>
        </w:rPr>
        <w:t>tdanningsa</w:t>
      </w:r>
      <w:r w:rsidR="007258FA">
        <w:rPr>
          <w:rFonts w:cs="Calibri-Bold"/>
          <w:b/>
          <w:bCs/>
          <w:spacing w:val="5"/>
          <w:kern w:val="28"/>
          <w:sz w:val="24"/>
          <w:szCs w:val="52"/>
        </w:rPr>
        <w:t>d</w:t>
      </w:r>
      <w:r w:rsidRPr="00D71E39">
        <w:rPr>
          <w:rFonts w:cs="Calibri-Bold"/>
          <w:b/>
          <w:bCs/>
          <w:spacing w:val="5"/>
          <w:kern w:val="28"/>
          <w:sz w:val="24"/>
          <w:szCs w:val="52"/>
        </w:rPr>
        <w:t>ministrasjonen</w:t>
      </w:r>
    </w:p>
    <w:p w:rsidR="00662219" w:rsidRDefault="00662219" w:rsidP="00662219">
      <w:pPr>
        <w:pBdr>
          <w:bottom w:val="single" w:sz="8" w:space="4" w:color="4F81BD" w:themeColor="accent1"/>
        </w:pBdr>
        <w:spacing w:after="300" w:line="240" w:lineRule="auto"/>
        <w:contextualSpacing/>
        <w:rPr>
          <w:rFonts w:cs="Calibri-Bold"/>
          <w:b/>
          <w:bCs/>
          <w:spacing w:val="5"/>
          <w:kern w:val="28"/>
          <w:sz w:val="24"/>
          <w:szCs w:val="52"/>
        </w:rPr>
      </w:pPr>
      <w:r w:rsidRPr="00D71E39">
        <w:rPr>
          <w:rFonts w:cs="Calibri-Bold"/>
          <w:b/>
          <w:bCs/>
          <w:spacing w:val="5"/>
          <w:kern w:val="28"/>
          <w:sz w:val="24"/>
          <w:szCs w:val="52"/>
        </w:rPr>
        <w:t xml:space="preserve">Oslo, </w:t>
      </w:r>
      <w:r w:rsidRPr="00D71E39">
        <w:rPr>
          <w:rFonts w:cs="Calibri-Bold"/>
          <w:b/>
          <w:bCs/>
          <w:color w:val="000000" w:themeColor="text1"/>
          <w:spacing w:val="5"/>
          <w:kern w:val="28"/>
          <w:sz w:val="24"/>
          <w:szCs w:val="52"/>
        </w:rPr>
        <w:t>desember</w:t>
      </w:r>
      <w:r w:rsidRPr="00D71E39">
        <w:rPr>
          <w:rFonts w:cs="Calibri-Bold"/>
          <w:b/>
          <w:bCs/>
          <w:spacing w:val="5"/>
          <w:kern w:val="28"/>
          <w:sz w:val="24"/>
          <w:szCs w:val="52"/>
        </w:rPr>
        <w:t xml:space="preserve"> 2013</w:t>
      </w:r>
    </w:p>
    <w:p w:rsidR="00662219" w:rsidRDefault="00662219" w:rsidP="00662219">
      <w:pPr>
        <w:pBdr>
          <w:bottom w:val="single" w:sz="8" w:space="4" w:color="4F81BD" w:themeColor="accent1"/>
        </w:pBdr>
        <w:spacing w:after="300" w:line="240" w:lineRule="auto"/>
        <w:contextualSpacing/>
        <w:rPr>
          <w:rFonts w:cs="Calibri-Bold"/>
          <w:b/>
          <w:bCs/>
          <w:spacing w:val="5"/>
          <w:kern w:val="28"/>
          <w:sz w:val="24"/>
          <w:szCs w:val="52"/>
        </w:rPr>
      </w:pPr>
    </w:p>
    <w:p w:rsidR="00662219" w:rsidRDefault="00662219" w:rsidP="00662219">
      <w:pPr>
        <w:pBdr>
          <w:bottom w:val="single" w:sz="8" w:space="4" w:color="4F81BD" w:themeColor="accent1"/>
        </w:pBdr>
        <w:spacing w:after="300" w:line="240" w:lineRule="auto"/>
        <w:contextualSpacing/>
        <w:rPr>
          <w:rFonts w:cs="Calibri-Bold"/>
          <w:b/>
          <w:bCs/>
          <w:spacing w:val="5"/>
          <w:kern w:val="28"/>
          <w:sz w:val="24"/>
          <w:szCs w:val="52"/>
        </w:rPr>
      </w:pPr>
    </w:p>
    <w:p w:rsidR="006551BA" w:rsidRDefault="006551BA" w:rsidP="00662219">
      <w:pPr>
        <w:pBdr>
          <w:bottom w:val="single" w:sz="8" w:space="4" w:color="4F81BD" w:themeColor="accent1"/>
        </w:pBdr>
        <w:spacing w:after="300" w:line="240" w:lineRule="auto"/>
        <w:contextualSpacing/>
        <w:rPr>
          <w:rFonts w:cs="Calibri-Bold"/>
          <w:b/>
          <w:bCs/>
          <w:spacing w:val="5"/>
          <w:kern w:val="28"/>
          <w:sz w:val="24"/>
          <w:szCs w:val="52"/>
        </w:rPr>
      </w:pPr>
    </w:p>
    <w:p w:rsidR="00662219" w:rsidRPr="00D71E39" w:rsidRDefault="00662219" w:rsidP="00662219">
      <w:pPr>
        <w:pBdr>
          <w:bottom w:val="single" w:sz="8" w:space="4" w:color="4F81BD" w:themeColor="accent1"/>
        </w:pBdr>
        <w:spacing w:after="300" w:line="240" w:lineRule="auto"/>
        <w:contextualSpacing/>
        <w:rPr>
          <w:rFonts w:cs="Calibri-Bold"/>
          <w:b/>
          <w:bCs/>
          <w:spacing w:val="5"/>
          <w:kern w:val="28"/>
          <w:sz w:val="24"/>
          <w:szCs w:val="52"/>
        </w:rPr>
      </w:pPr>
    </w:p>
    <w:p w:rsidR="006551BA" w:rsidRDefault="006551BA">
      <w:pPr>
        <w:rPr>
          <w:b/>
          <w:sz w:val="36"/>
          <w:szCs w:val="36"/>
        </w:rPr>
      </w:pPr>
      <w:r>
        <w:rPr>
          <w:b/>
          <w:sz w:val="36"/>
          <w:szCs w:val="36"/>
        </w:rPr>
        <w:br w:type="page"/>
      </w:r>
    </w:p>
    <w:p w:rsidR="00B35073" w:rsidRPr="003A4425" w:rsidRDefault="00B35073" w:rsidP="00B35073">
      <w:pPr>
        <w:rPr>
          <w:b/>
          <w:sz w:val="36"/>
          <w:szCs w:val="36"/>
        </w:rPr>
      </w:pPr>
      <w:r>
        <w:rPr>
          <w:b/>
          <w:sz w:val="36"/>
          <w:szCs w:val="36"/>
        </w:rPr>
        <w:lastRenderedPageBreak/>
        <w:t>Veileden</w:t>
      </w:r>
      <w:r w:rsidR="009C4477">
        <w:rPr>
          <w:b/>
          <w:sz w:val="36"/>
          <w:szCs w:val="36"/>
        </w:rPr>
        <w:t>de læringsmål i matematikk, 8</w:t>
      </w:r>
      <w:r>
        <w:rPr>
          <w:b/>
          <w:sz w:val="36"/>
          <w:szCs w:val="36"/>
        </w:rPr>
        <w:t xml:space="preserve">. </w:t>
      </w:r>
      <w:r w:rsidR="009C4477">
        <w:rPr>
          <w:b/>
          <w:sz w:val="36"/>
          <w:szCs w:val="36"/>
        </w:rPr>
        <w:t>-</w:t>
      </w:r>
      <w:r>
        <w:rPr>
          <w:b/>
          <w:sz w:val="36"/>
          <w:szCs w:val="36"/>
        </w:rPr>
        <w:t xml:space="preserve"> 10. årstrinn</w:t>
      </w:r>
      <w:r w:rsidR="00076404">
        <w:rPr>
          <w:b/>
          <w:sz w:val="36"/>
          <w:szCs w:val="36"/>
        </w:rPr>
        <w:t xml:space="preserve"> pr. </w:t>
      </w:r>
      <w:r w:rsidR="00101EB7">
        <w:rPr>
          <w:b/>
          <w:sz w:val="36"/>
          <w:szCs w:val="36"/>
        </w:rPr>
        <w:t>27.06.2014</w:t>
      </w:r>
      <w:r w:rsidR="00076404" w:rsidRPr="003A4425">
        <w:rPr>
          <w:b/>
          <w:sz w:val="36"/>
          <w:szCs w:val="36"/>
        </w:rPr>
        <w:t xml:space="preserve">              </w:t>
      </w:r>
    </w:p>
    <w:p w:rsidR="00B35073" w:rsidRPr="00A27274" w:rsidRDefault="00B35073" w:rsidP="00B35073">
      <w:pPr>
        <w:rPr>
          <w:i/>
          <w:sz w:val="24"/>
          <w:szCs w:val="24"/>
        </w:rPr>
      </w:pPr>
      <w:r>
        <w:rPr>
          <w:i/>
          <w:sz w:val="24"/>
          <w:szCs w:val="24"/>
        </w:rPr>
        <w:t>De veiledende</w:t>
      </w:r>
      <w:r w:rsidRPr="00A27274">
        <w:rPr>
          <w:i/>
          <w:sz w:val="24"/>
          <w:szCs w:val="24"/>
        </w:rPr>
        <w:t xml:space="preserve"> l</w:t>
      </w:r>
      <w:r>
        <w:rPr>
          <w:i/>
          <w:sz w:val="24"/>
          <w:szCs w:val="24"/>
        </w:rPr>
        <w:t>æringsmålene</w:t>
      </w:r>
      <w:r w:rsidRPr="00A27274">
        <w:rPr>
          <w:i/>
          <w:sz w:val="24"/>
          <w:szCs w:val="24"/>
        </w:rPr>
        <w:t xml:space="preserve"> skal støtte og veilede skolene i arbeidet med å bryte ned kompetansemålene til vurderbare mål for kortere perioder.  I de veiledende læringsmålene finnes både forslag til læringsmål som konkretiserer kompetansemålene for undervisningen, og forslag til mål for halvåret. </w:t>
      </w:r>
      <w:r w:rsidR="009C4477">
        <w:rPr>
          <w:i/>
          <w:sz w:val="24"/>
          <w:szCs w:val="24"/>
        </w:rPr>
        <w:t>Veiledende mål for halvårsvurdering</w:t>
      </w:r>
      <w:r w:rsidRPr="00A27274">
        <w:rPr>
          <w:i/>
          <w:sz w:val="24"/>
          <w:szCs w:val="24"/>
        </w:rPr>
        <w:t>ene er utformet som forslag for mål for halvårsvurderingen.</w:t>
      </w:r>
    </w:p>
    <w:p w:rsidR="00F97815" w:rsidRDefault="00B35073" w:rsidP="00B35073">
      <w:pPr>
        <w:rPr>
          <w:i/>
          <w:sz w:val="24"/>
          <w:szCs w:val="24"/>
        </w:rPr>
      </w:pPr>
      <w:r w:rsidRPr="00A27274">
        <w:rPr>
          <w:i/>
          <w:sz w:val="24"/>
          <w:szCs w:val="24"/>
        </w:rPr>
        <w:t xml:space="preserve">Læringsmål for årstrinn skal vise progresjon fram til kompetansemålet nås. Skolene vurderer selv hvilke mål som velges for vår eller høst, og står ellers fritt i å omformulere målene, eller å flytte mål til andre årstrinn der det passer bedre i eget opplæringsarbeid. </w:t>
      </w:r>
    </w:p>
    <w:p w:rsidR="000628E1" w:rsidRDefault="000628E1" w:rsidP="000628E1">
      <w:pPr>
        <w:rPr>
          <w:i/>
          <w:iCs/>
          <w:sz w:val="24"/>
          <w:szCs w:val="24"/>
        </w:rPr>
      </w:pPr>
      <w:r>
        <w:rPr>
          <w:i/>
          <w:iCs/>
          <w:sz w:val="24"/>
          <w:szCs w:val="24"/>
        </w:rPr>
        <w:t xml:space="preserve">De veiledende læringsmålene i matematikk må sees i sammenheng og kombineres i daglig arbeid, der man ofte arbeider mot ulike kompetansemål samtidig. For noen kompetansemål er det utarbeidet læringsmål for bare ett eller to trinn. Det må ikke forstås som at kompetansemålet ikke er relevant å arbeide mot på øvrige årstrinn. Det er viktig å repetere fagstoff fra tidligere årstrinn og bygge nytt fagstoff på tidligere kunnskap. Læringsmål på lave årstrinn vil være aktuelle på høyere </w:t>
      </w:r>
      <w:proofErr w:type="spellStart"/>
      <w:r>
        <w:rPr>
          <w:i/>
          <w:iCs/>
          <w:sz w:val="24"/>
          <w:szCs w:val="24"/>
        </w:rPr>
        <w:t>årstrinn</w:t>
      </w:r>
      <w:proofErr w:type="spellEnd"/>
      <w:r>
        <w:rPr>
          <w:i/>
          <w:iCs/>
          <w:sz w:val="24"/>
          <w:szCs w:val="24"/>
        </w:rPr>
        <w:t xml:space="preserve"> innenfor nye </w:t>
      </w:r>
      <w:proofErr w:type="spellStart"/>
      <w:r>
        <w:rPr>
          <w:i/>
          <w:iCs/>
          <w:sz w:val="24"/>
          <w:szCs w:val="24"/>
        </w:rPr>
        <w:t>tallområder</w:t>
      </w:r>
      <w:proofErr w:type="spellEnd"/>
      <w:r>
        <w:rPr>
          <w:i/>
          <w:iCs/>
          <w:sz w:val="24"/>
          <w:szCs w:val="24"/>
        </w:rPr>
        <w:t xml:space="preserve"> og med økt vanskelighetsgrad. For eksempel er det å videreutvikle hoderegningsstrategier relevant på alle årstrinn. </w:t>
      </w:r>
    </w:p>
    <w:p w:rsidR="000628E1" w:rsidRDefault="000628E1" w:rsidP="000628E1">
      <w:pPr>
        <w:rPr>
          <w:i/>
          <w:iCs/>
          <w:sz w:val="24"/>
          <w:szCs w:val="24"/>
        </w:rPr>
      </w:pPr>
      <w:r>
        <w:rPr>
          <w:i/>
          <w:iCs/>
          <w:sz w:val="24"/>
          <w:szCs w:val="24"/>
        </w:rPr>
        <w:t xml:space="preserve">Alle som tar i bruk de veiledende læringsmålene oppfordres til å lese gjennom dokumentet for alle trinn, fra 1 til 10. </w:t>
      </w:r>
    </w:p>
    <w:p w:rsidR="00B35073" w:rsidRPr="00A27274" w:rsidRDefault="00B35073" w:rsidP="00B35073">
      <w:pPr>
        <w:spacing w:after="0" w:line="240" w:lineRule="auto"/>
        <w:rPr>
          <w:i/>
          <w:sz w:val="24"/>
          <w:szCs w:val="24"/>
        </w:rPr>
      </w:pPr>
      <w:r w:rsidRPr="00A27274">
        <w:rPr>
          <w:i/>
          <w:sz w:val="24"/>
          <w:szCs w:val="24"/>
        </w:rPr>
        <w:t xml:space="preserve">Læringsmålet skal være fleksibelt og relevant i forhold til skolens egne undervisningsplaner. Skolene må altså bearbeide og spisse læringsmålene ytterligere, tilpasset egne lokale planer. </w:t>
      </w:r>
    </w:p>
    <w:p w:rsidR="00B35073" w:rsidRPr="00A27274" w:rsidRDefault="00B35073" w:rsidP="00B35073">
      <w:pPr>
        <w:spacing w:after="0" w:line="240" w:lineRule="auto"/>
        <w:rPr>
          <w:i/>
          <w:sz w:val="24"/>
          <w:szCs w:val="24"/>
        </w:rPr>
      </w:pPr>
    </w:p>
    <w:p w:rsidR="00B35073" w:rsidRDefault="00B35073" w:rsidP="00B35073">
      <w:pPr>
        <w:spacing w:after="0" w:line="240" w:lineRule="auto"/>
        <w:rPr>
          <w:i/>
          <w:sz w:val="24"/>
          <w:szCs w:val="24"/>
        </w:rPr>
      </w:pPr>
      <w:r>
        <w:rPr>
          <w:i/>
          <w:sz w:val="24"/>
          <w:szCs w:val="24"/>
        </w:rPr>
        <w:t>De veiledende læringsmålene</w:t>
      </w:r>
      <w:r w:rsidRPr="00A27274">
        <w:rPr>
          <w:i/>
          <w:sz w:val="24"/>
          <w:szCs w:val="24"/>
        </w:rPr>
        <w:t xml:space="preserve"> oppdateres fortløpende.</w:t>
      </w:r>
    </w:p>
    <w:p w:rsidR="00662219" w:rsidRDefault="00662219" w:rsidP="00662219">
      <w:pPr>
        <w:pStyle w:val="Ingenmellomrom"/>
        <w:rPr>
          <w:b/>
          <w:sz w:val="36"/>
          <w:szCs w:val="36"/>
        </w:rPr>
      </w:pPr>
    </w:p>
    <w:p w:rsidR="00662219" w:rsidRDefault="00662219" w:rsidP="00662219">
      <w:pPr>
        <w:rPr>
          <w:b/>
          <w:sz w:val="36"/>
          <w:szCs w:val="36"/>
        </w:rPr>
      </w:pPr>
    </w:p>
    <w:p w:rsidR="006551BA" w:rsidRDefault="006551BA">
      <w:pPr>
        <w:rPr>
          <w:b/>
          <w:sz w:val="36"/>
          <w:szCs w:val="36"/>
        </w:rPr>
      </w:pPr>
      <w:r>
        <w:rPr>
          <w:b/>
          <w:sz w:val="36"/>
          <w:szCs w:val="36"/>
        </w:rPr>
        <w:br w:type="page"/>
      </w:r>
    </w:p>
    <w:p w:rsidR="00662219" w:rsidRDefault="00662219" w:rsidP="00DF128D">
      <w:pPr>
        <w:pStyle w:val="Ingenmellomrom"/>
        <w:rPr>
          <w:b/>
          <w:sz w:val="36"/>
          <w:szCs w:val="36"/>
        </w:rPr>
      </w:pPr>
      <w:r>
        <w:rPr>
          <w:b/>
          <w:sz w:val="36"/>
          <w:szCs w:val="36"/>
        </w:rPr>
        <w:lastRenderedPageBreak/>
        <w:t xml:space="preserve">Veiledende læringsmål i </w:t>
      </w:r>
      <w:r w:rsidRPr="00475A51">
        <w:rPr>
          <w:b/>
          <w:sz w:val="36"/>
          <w:szCs w:val="36"/>
        </w:rPr>
        <w:t>matematikk</w:t>
      </w:r>
      <w:r w:rsidR="0043664F">
        <w:rPr>
          <w:b/>
          <w:sz w:val="36"/>
          <w:szCs w:val="36"/>
        </w:rPr>
        <w:t>, 8.</w:t>
      </w:r>
      <w:r w:rsidR="009C4477">
        <w:rPr>
          <w:b/>
          <w:sz w:val="36"/>
          <w:szCs w:val="36"/>
        </w:rPr>
        <w:t>-</w:t>
      </w:r>
      <w:r>
        <w:rPr>
          <w:b/>
          <w:sz w:val="36"/>
          <w:szCs w:val="36"/>
        </w:rPr>
        <w:t>10</w:t>
      </w:r>
      <w:r w:rsidRPr="00475A51">
        <w:rPr>
          <w:b/>
          <w:sz w:val="36"/>
          <w:szCs w:val="36"/>
        </w:rPr>
        <w:t xml:space="preserve">. </w:t>
      </w:r>
      <w:r>
        <w:rPr>
          <w:b/>
          <w:sz w:val="36"/>
          <w:szCs w:val="36"/>
        </w:rPr>
        <w:t>årstrinn</w:t>
      </w:r>
    </w:p>
    <w:p w:rsidR="00662219" w:rsidRDefault="00662219" w:rsidP="00662219">
      <w:pPr>
        <w:pStyle w:val="Ingenmellomrom"/>
        <w:ind w:left="1410" w:hanging="1410"/>
        <w:rPr>
          <w:b/>
          <w:sz w:val="36"/>
          <w:szCs w:val="36"/>
        </w:rPr>
      </w:pPr>
    </w:p>
    <w:p w:rsidR="00662219" w:rsidRDefault="00662219" w:rsidP="00101EB7">
      <w:pPr>
        <w:pStyle w:val="Ingenmellomrom"/>
        <w:rPr>
          <w:b/>
          <w:sz w:val="24"/>
          <w:szCs w:val="24"/>
        </w:rPr>
      </w:pPr>
      <w:r w:rsidRPr="00475A51">
        <w:rPr>
          <w:b/>
          <w:sz w:val="24"/>
          <w:szCs w:val="24"/>
        </w:rPr>
        <w:t>Hovedområde TALL</w:t>
      </w:r>
      <w:r>
        <w:rPr>
          <w:b/>
          <w:sz w:val="24"/>
          <w:szCs w:val="24"/>
        </w:rPr>
        <w:t xml:space="preserve"> OG ALGEBRA</w:t>
      </w:r>
    </w:p>
    <w:p w:rsidR="00662219" w:rsidRPr="009C4477" w:rsidRDefault="00662219" w:rsidP="00662219">
      <w:pPr>
        <w:pStyle w:val="Ingenmellomrom"/>
        <w:ind w:left="1410" w:hanging="1410"/>
        <w:rPr>
          <w:b/>
          <w:sz w:val="16"/>
          <w:szCs w:val="16"/>
        </w:rPr>
      </w:pPr>
    </w:p>
    <w:p w:rsidR="00662219" w:rsidRDefault="00662219" w:rsidP="00662219">
      <w:pPr>
        <w:pStyle w:val="Ingenmellomrom"/>
        <w:ind w:left="1410" w:hanging="1410"/>
        <w:rPr>
          <w:sz w:val="24"/>
          <w:szCs w:val="24"/>
        </w:rPr>
      </w:pPr>
      <w:proofErr w:type="spellStart"/>
      <w:r w:rsidRPr="00662219">
        <w:rPr>
          <w:sz w:val="24"/>
          <w:szCs w:val="24"/>
        </w:rPr>
        <w:t>Hovudområdet</w:t>
      </w:r>
      <w:proofErr w:type="spellEnd"/>
      <w:r w:rsidRPr="00662219">
        <w:rPr>
          <w:sz w:val="24"/>
          <w:szCs w:val="24"/>
        </w:rPr>
        <w:t xml:space="preserve"> tal og algebra </w:t>
      </w:r>
      <w:proofErr w:type="spellStart"/>
      <w:r w:rsidRPr="00662219">
        <w:rPr>
          <w:sz w:val="24"/>
          <w:szCs w:val="24"/>
        </w:rPr>
        <w:t>handlar</w:t>
      </w:r>
      <w:proofErr w:type="spellEnd"/>
      <w:r w:rsidRPr="00662219">
        <w:rPr>
          <w:sz w:val="24"/>
          <w:szCs w:val="24"/>
        </w:rPr>
        <w:t xml:space="preserve"> om å utvikle </w:t>
      </w:r>
      <w:proofErr w:type="spellStart"/>
      <w:r w:rsidRPr="00662219">
        <w:rPr>
          <w:sz w:val="24"/>
          <w:szCs w:val="24"/>
        </w:rPr>
        <w:t>talforståing</w:t>
      </w:r>
      <w:proofErr w:type="spellEnd"/>
      <w:r w:rsidRPr="00662219">
        <w:rPr>
          <w:sz w:val="24"/>
          <w:szCs w:val="24"/>
        </w:rPr>
        <w:t xml:space="preserve"> og innsikt i </w:t>
      </w:r>
      <w:proofErr w:type="spellStart"/>
      <w:r w:rsidRPr="00662219">
        <w:rPr>
          <w:sz w:val="24"/>
          <w:szCs w:val="24"/>
        </w:rPr>
        <w:t>korleis</w:t>
      </w:r>
      <w:proofErr w:type="spellEnd"/>
      <w:r w:rsidRPr="00662219">
        <w:rPr>
          <w:sz w:val="24"/>
          <w:szCs w:val="24"/>
        </w:rPr>
        <w:t xml:space="preserve"> tal og </w:t>
      </w:r>
      <w:proofErr w:type="spellStart"/>
      <w:r w:rsidRPr="00662219">
        <w:rPr>
          <w:sz w:val="24"/>
          <w:szCs w:val="24"/>
        </w:rPr>
        <w:t>talbehandling</w:t>
      </w:r>
      <w:proofErr w:type="spellEnd"/>
      <w:r w:rsidRPr="00662219">
        <w:rPr>
          <w:sz w:val="24"/>
          <w:szCs w:val="24"/>
        </w:rPr>
        <w:t xml:space="preserve"> inngår i</w:t>
      </w:r>
      <w:r>
        <w:rPr>
          <w:sz w:val="24"/>
          <w:szCs w:val="24"/>
        </w:rPr>
        <w:t xml:space="preserve"> system og mønster. Med tal kan</w:t>
      </w:r>
    </w:p>
    <w:p w:rsidR="00662219" w:rsidRDefault="00662219" w:rsidP="00662219">
      <w:pPr>
        <w:pStyle w:val="Ingenmellomrom"/>
        <w:ind w:left="1410" w:hanging="1410"/>
        <w:rPr>
          <w:sz w:val="24"/>
          <w:szCs w:val="24"/>
        </w:rPr>
      </w:pPr>
      <w:proofErr w:type="spellStart"/>
      <w:r w:rsidRPr="00662219">
        <w:rPr>
          <w:sz w:val="24"/>
          <w:szCs w:val="24"/>
        </w:rPr>
        <w:t>ein</w:t>
      </w:r>
      <w:proofErr w:type="spellEnd"/>
      <w:r w:rsidRPr="00662219">
        <w:rPr>
          <w:sz w:val="24"/>
          <w:szCs w:val="24"/>
        </w:rPr>
        <w:t xml:space="preserve"> kvantifisere mengder og </w:t>
      </w:r>
      <w:proofErr w:type="spellStart"/>
      <w:r w:rsidRPr="00662219">
        <w:rPr>
          <w:sz w:val="24"/>
          <w:szCs w:val="24"/>
        </w:rPr>
        <w:t>storleikar</w:t>
      </w:r>
      <w:proofErr w:type="spellEnd"/>
      <w:r w:rsidRPr="00662219">
        <w:rPr>
          <w:sz w:val="24"/>
          <w:szCs w:val="24"/>
        </w:rPr>
        <w:t xml:space="preserve">. Området tal </w:t>
      </w:r>
      <w:proofErr w:type="spellStart"/>
      <w:r w:rsidRPr="00662219">
        <w:rPr>
          <w:sz w:val="24"/>
          <w:szCs w:val="24"/>
        </w:rPr>
        <w:t>omfattar</w:t>
      </w:r>
      <w:proofErr w:type="spellEnd"/>
      <w:r w:rsidRPr="00662219">
        <w:rPr>
          <w:sz w:val="24"/>
          <w:szCs w:val="24"/>
        </w:rPr>
        <w:t xml:space="preserve"> både heile tal, brøk, </w:t>
      </w:r>
      <w:proofErr w:type="spellStart"/>
      <w:r w:rsidRPr="00662219">
        <w:rPr>
          <w:sz w:val="24"/>
          <w:szCs w:val="24"/>
        </w:rPr>
        <w:t>desimaltal</w:t>
      </w:r>
      <w:proofErr w:type="spellEnd"/>
      <w:r w:rsidRPr="00662219">
        <w:rPr>
          <w:sz w:val="24"/>
          <w:szCs w:val="24"/>
        </w:rPr>
        <w:t xml:space="preserve"> og prosent.</w:t>
      </w:r>
      <w:r>
        <w:rPr>
          <w:sz w:val="24"/>
          <w:szCs w:val="24"/>
        </w:rPr>
        <w:t xml:space="preserve"> Algebra i skolen generaliserer</w:t>
      </w:r>
    </w:p>
    <w:p w:rsidR="00662219" w:rsidRDefault="00662219" w:rsidP="00662219">
      <w:pPr>
        <w:pStyle w:val="Ingenmellomrom"/>
        <w:ind w:left="1410" w:hanging="1410"/>
        <w:rPr>
          <w:sz w:val="24"/>
          <w:szCs w:val="24"/>
        </w:rPr>
      </w:pPr>
      <w:proofErr w:type="spellStart"/>
      <w:r w:rsidRPr="00662219">
        <w:rPr>
          <w:sz w:val="24"/>
          <w:szCs w:val="24"/>
        </w:rPr>
        <w:t>talrekning</w:t>
      </w:r>
      <w:proofErr w:type="spellEnd"/>
      <w:r w:rsidRPr="00662219">
        <w:rPr>
          <w:sz w:val="24"/>
          <w:szCs w:val="24"/>
        </w:rPr>
        <w:t xml:space="preserve"> ved at </w:t>
      </w:r>
      <w:proofErr w:type="spellStart"/>
      <w:r w:rsidRPr="00662219">
        <w:rPr>
          <w:sz w:val="24"/>
          <w:szCs w:val="24"/>
        </w:rPr>
        <w:t>bokstavar</w:t>
      </w:r>
      <w:proofErr w:type="spellEnd"/>
      <w:r w:rsidRPr="00662219">
        <w:rPr>
          <w:sz w:val="24"/>
          <w:szCs w:val="24"/>
        </w:rPr>
        <w:t xml:space="preserve"> eller andre symbol representerer tal. Det gjev høve til å beskrive og analysere mønster og </w:t>
      </w:r>
      <w:proofErr w:type="spellStart"/>
      <w:r w:rsidRPr="00662219">
        <w:rPr>
          <w:sz w:val="24"/>
          <w:szCs w:val="24"/>
        </w:rPr>
        <w:t>samanhengar</w:t>
      </w:r>
      <w:proofErr w:type="spellEnd"/>
      <w:r w:rsidRPr="00662219">
        <w:rPr>
          <w:sz w:val="24"/>
          <w:szCs w:val="24"/>
        </w:rPr>
        <w:t xml:space="preserve">. Algebra </w:t>
      </w:r>
    </w:p>
    <w:p w:rsidR="00662219" w:rsidRPr="00662219" w:rsidRDefault="00662219" w:rsidP="00662219">
      <w:pPr>
        <w:pStyle w:val="Ingenmellomrom"/>
        <w:ind w:left="1410" w:hanging="1410"/>
        <w:rPr>
          <w:b/>
          <w:sz w:val="24"/>
          <w:szCs w:val="24"/>
        </w:rPr>
      </w:pPr>
      <w:r w:rsidRPr="00662219">
        <w:rPr>
          <w:sz w:val="24"/>
          <w:szCs w:val="24"/>
        </w:rPr>
        <w:t xml:space="preserve">blir òg nytta i samband med </w:t>
      </w:r>
      <w:proofErr w:type="spellStart"/>
      <w:r w:rsidRPr="00662219">
        <w:rPr>
          <w:sz w:val="24"/>
          <w:szCs w:val="24"/>
        </w:rPr>
        <w:t>hovudområda</w:t>
      </w:r>
      <w:proofErr w:type="spellEnd"/>
      <w:r w:rsidRPr="00662219">
        <w:rPr>
          <w:sz w:val="24"/>
          <w:szCs w:val="24"/>
        </w:rPr>
        <w:t xml:space="preserve"> geometri og </w:t>
      </w:r>
      <w:proofErr w:type="spellStart"/>
      <w:r w:rsidRPr="00662219">
        <w:rPr>
          <w:sz w:val="24"/>
          <w:szCs w:val="24"/>
        </w:rPr>
        <w:t>funksjonar</w:t>
      </w:r>
      <w:proofErr w:type="spellEnd"/>
      <w:r w:rsidRPr="00662219">
        <w:rPr>
          <w:sz w:val="24"/>
          <w:szCs w:val="24"/>
        </w:rPr>
        <w:t>.</w:t>
      </w:r>
    </w:p>
    <w:p w:rsidR="001A1028" w:rsidRDefault="001A1028" w:rsidP="00863B1B">
      <w:pPr>
        <w:pStyle w:val="Ingenmellomrom"/>
        <w:ind w:left="1410" w:hanging="1410"/>
      </w:pPr>
    </w:p>
    <w:tbl>
      <w:tblPr>
        <w:tblStyle w:val="Tabellrutenett"/>
        <w:tblW w:w="13836" w:type="dxa"/>
        <w:jc w:val="center"/>
        <w:tblInd w:w="1384" w:type="dxa"/>
        <w:tblLook w:val="04A0" w:firstRow="1" w:lastRow="0" w:firstColumn="1" w:lastColumn="0" w:noHBand="0" w:noVBand="1"/>
      </w:tblPr>
      <w:tblGrid>
        <w:gridCol w:w="4594"/>
        <w:gridCol w:w="4536"/>
        <w:gridCol w:w="4706"/>
      </w:tblGrid>
      <w:tr w:rsidR="00697D4C" w:rsidRPr="00662219" w:rsidTr="00C42685">
        <w:trPr>
          <w:jc w:val="center"/>
        </w:trPr>
        <w:tc>
          <w:tcPr>
            <w:tcW w:w="13836" w:type="dxa"/>
            <w:gridSpan w:val="3"/>
            <w:tcBorders>
              <w:bottom w:val="single" w:sz="4" w:space="0" w:color="auto"/>
            </w:tcBorders>
            <w:shd w:val="clear" w:color="auto" w:fill="E5B8B7" w:themeFill="accent2" w:themeFillTint="66"/>
          </w:tcPr>
          <w:p w:rsidR="00662219" w:rsidRDefault="00662219" w:rsidP="00290A3B">
            <w:pPr>
              <w:jc w:val="center"/>
              <w:rPr>
                <w:b/>
                <w:sz w:val="20"/>
                <w:szCs w:val="20"/>
              </w:rPr>
            </w:pPr>
            <w:r>
              <w:rPr>
                <w:b/>
                <w:sz w:val="20"/>
                <w:szCs w:val="20"/>
              </w:rPr>
              <w:t>Kompetansemål TALL OG ALGEBRA</w:t>
            </w:r>
          </w:p>
          <w:p w:rsidR="004841AE" w:rsidRDefault="00662219" w:rsidP="00290A3B">
            <w:pPr>
              <w:jc w:val="center"/>
              <w:rPr>
                <w:sz w:val="20"/>
                <w:szCs w:val="20"/>
              </w:rPr>
            </w:pPr>
            <w:r>
              <w:rPr>
                <w:sz w:val="20"/>
                <w:szCs w:val="20"/>
              </w:rPr>
              <w:t xml:space="preserve">Eleven skal kunne </w:t>
            </w:r>
            <w:r w:rsidR="004841AE">
              <w:rPr>
                <w:sz w:val="20"/>
                <w:szCs w:val="20"/>
              </w:rPr>
              <w:t>s</w:t>
            </w:r>
            <w:r w:rsidR="00A718AC" w:rsidRPr="00662219">
              <w:rPr>
                <w:sz w:val="20"/>
                <w:szCs w:val="20"/>
              </w:rPr>
              <w:t xml:space="preserve">ammenligne og regne om mellom hele tall, desimaltall, brøker, prosent, promille og tall på standardform, </w:t>
            </w:r>
          </w:p>
          <w:p w:rsidR="001A1028" w:rsidRPr="00662219" w:rsidRDefault="00A718AC" w:rsidP="009C4477">
            <w:pPr>
              <w:jc w:val="center"/>
              <w:rPr>
                <w:sz w:val="20"/>
                <w:szCs w:val="20"/>
              </w:rPr>
            </w:pPr>
            <w:r w:rsidRPr="00662219">
              <w:rPr>
                <w:sz w:val="20"/>
                <w:szCs w:val="20"/>
              </w:rPr>
              <w:t>uttrykke slike tall på varierte måter, og vurdere i hvilke situasjoner ulike representasjoner er formålstjenlige.</w:t>
            </w:r>
          </w:p>
        </w:tc>
      </w:tr>
      <w:tr w:rsidR="00CE57DC" w:rsidRPr="00662219" w:rsidTr="004841AE">
        <w:trPr>
          <w:jc w:val="center"/>
        </w:trPr>
        <w:tc>
          <w:tcPr>
            <w:tcW w:w="4594" w:type="dxa"/>
            <w:tcBorders>
              <w:bottom w:val="single" w:sz="4" w:space="0" w:color="auto"/>
            </w:tcBorders>
            <w:shd w:val="clear" w:color="auto" w:fill="F2DBDB" w:themeFill="accent2" w:themeFillTint="33"/>
          </w:tcPr>
          <w:p w:rsidR="003F0B12" w:rsidRPr="00662219" w:rsidRDefault="004841AE" w:rsidP="00CE57DC">
            <w:pPr>
              <w:jc w:val="center"/>
              <w:rPr>
                <w:b/>
                <w:sz w:val="20"/>
                <w:szCs w:val="20"/>
              </w:rPr>
            </w:pPr>
            <w:r>
              <w:rPr>
                <w:b/>
                <w:sz w:val="20"/>
                <w:szCs w:val="20"/>
              </w:rPr>
              <w:t>Årstrinn 8</w:t>
            </w:r>
          </w:p>
        </w:tc>
        <w:tc>
          <w:tcPr>
            <w:tcW w:w="4536" w:type="dxa"/>
            <w:tcBorders>
              <w:bottom w:val="single" w:sz="4" w:space="0" w:color="auto"/>
            </w:tcBorders>
            <w:shd w:val="clear" w:color="auto" w:fill="F2DBDB" w:themeFill="accent2" w:themeFillTint="33"/>
          </w:tcPr>
          <w:p w:rsidR="003F0B12" w:rsidRPr="00662219" w:rsidRDefault="004841AE" w:rsidP="004841AE">
            <w:pPr>
              <w:jc w:val="center"/>
              <w:rPr>
                <w:b/>
                <w:sz w:val="20"/>
                <w:szCs w:val="20"/>
              </w:rPr>
            </w:pPr>
            <w:r>
              <w:rPr>
                <w:b/>
                <w:sz w:val="20"/>
                <w:szCs w:val="20"/>
              </w:rPr>
              <w:t>Årstrinn 9</w:t>
            </w:r>
          </w:p>
        </w:tc>
        <w:tc>
          <w:tcPr>
            <w:tcW w:w="4706" w:type="dxa"/>
            <w:tcBorders>
              <w:bottom w:val="single" w:sz="4" w:space="0" w:color="auto"/>
            </w:tcBorders>
            <w:shd w:val="clear" w:color="auto" w:fill="F2DBDB" w:themeFill="accent2" w:themeFillTint="33"/>
          </w:tcPr>
          <w:p w:rsidR="003F0B12" w:rsidRPr="00662219" w:rsidRDefault="004841AE" w:rsidP="00CE57DC">
            <w:pPr>
              <w:jc w:val="center"/>
              <w:rPr>
                <w:b/>
                <w:sz w:val="20"/>
                <w:szCs w:val="20"/>
              </w:rPr>
            </w:pPr>
            <w:r>
              <w:rPr>
                <w:b/>
                <w:sz w:val="20"/>
                <w:szCs w:val="20"/>
              </w:rPr>
              <w:t>Årstrinn 10</w:t>
            </w:r>
          </w:p>
        </w:tc>
      </w:tr>
      <w:tr w:rsidR="0015769A" w:rsidRPr="00662219" w:rsidTr="00871AE5">
        <w:trPr>
          <w:trHeight w:val="981"/>
          <w:jc w:val="center"/>
        </w:trPr>
        <w:tc>
          <w:tcPr>
            <w:tcW w:w="4594" w:type="dxa"/>
            <w:tcBorders>
              <w:bottom w:val="nil"/>
            </w:tcBorders>
            <w:shd w:val="clear" w:color="auto" w:fill="auto"/>
          </w:tcPr>
          <w:p w:rsidR="004841AE" w:rsidRDefault="004841AE" w:rsidP="004841AE">
            <w:pPr>
              <w:contextualSpacing/>
              <w:rPr>
                <w:sz w:val="20"/>
                <w:szCs w:val="20"/>
              </w:rPr>
            </w:pPr>
          </w:p>
          <w:p w:rsidR="004841AE" w:rsidRDefault="004841AE" w:rsidP="004841AE">
            <w:pPr>
              <w:contextualSpacing/>
              <w:rPr>
                <w:sz w:val="20"/>
                <w:szCs w:val="20"/>
              </w:rPr>
            </w:pPr>
            <w:r>
              <w:rPr>
                <w:sz w:val="20"/>
                <w:szCs w:val="20"/>
              </w:rPr>
              <w:t>Eleven skal kunne</w:t>
            </w:r>
          </w:p>
          <w:p w:rsidR="00342431" w:rsidRPr="004841AE" w:rsidRDefault="00342431" w:rsidP="00342431">
            <w:pPr>
              <w:numPr>
                <w:ilvl w:val="0"/>
                <w:numId w:val="3"/>
              </w:numPr>
              <w:contextualSpacing/>
              <w:rPr>
                <w:sz w:val="20"/>
                <w:szCs w:val="20"/>
              </w:rPr>
            </w:pPr>
            <w:r w:rsidRPr="004841AE">
              <w:rPr>
                <w:sz w:val="20"/>
                <w:szCs w:val="20"/>
              </w:rPr>
              <w:t>sammenligne og plassere positive og negative hele tall, desimaltall, brøk og prosent på tallinja</w:t>
            </w:r>
          </w:p>
          <w:p w:rsidR="00A01598" w:rsidRPr="004841AE" w:rsidRDefault="008A1E60" w:rsidP="008A1E60">
            <w:pPr>
              <w:numPr>
                <w:ilvl w:val="0"/>
                <w:numId w:val="3"/>
              </w:numPr>
              <w:contextualSpacing/>
              <w:rPr>
                <w:sz w:val="20"/>
                <w:szCs w:val="20"/>
              </w:rPr>
            </w:pPr>
            <w:r w:rsidRPr="004841AE">
              <w:rPr>
                <w:sz w:val="20"/>
                <w:szCs w:val="20"/>
              </w:rPr>
              <w:t xml:space="preserve">regne om mellom brøk, desimaltall og prosent </w:t>
            </w:r>
          </w:p>
          <w:p w:rsidR="008A1E60" w:rsidRPr="004841AE" w:rsidRDefault="00A01598" w:rsidP="008A1E60">
            <w:pPr>
              <w:numPr>
                <w:ilvl w:val="0"/>
                <w:numId w:val="3"/>
              </w:numPr>
              <w:contextualSpacing/>
              <w:rPr>
                <w:sz w:val="20"/>
                <w:szCs w:val="20"/>
              </w:rPr>
            </w:pPr>
            <w:r w:rsidRPr="004841AE">
              <w:rPr>
                <w:sz w:val="20"/>
                <w:szCs w:val="20"/>
              </w:rPr>
              <w:t xml:space="preserve">velge </w:t>
            </w:r>
            <w:r w:rsidR="00F31C10" w:rsidRPr="004841AE">
              <w:rPr>
                <w:sz w:val="20"/>
                <w:szCs w:val="20"/>
              </w:rPr>
              <w:t>enten</w:t>
            </w:r>
            <w:r w:rsidRPr="004841AE">
              <w:rPr>
                <w:sz w:val="20"/>
                <w:szCs w:val="20"/>
              </w:rPr>
              <w:t xml:space="preserve"> desimaltall, brøk eller prosent i svar, slik at valg av representasjon understøtter den praktiske situasjonen</w:t>
            </w:r>
            <w:r w:rsidR="009F402E">
              <w:rPr>
                <w:sz w:val="20"/>
                <w:szCs w:val="20"/>
              </w:rPr>
              <w:t xml:space="preserve"> og krav til nøyaktighet</w:t>
            </w:r>
          </w:p>
          <w:p w:rsidR="00A718AC" w:rsidRPr="004841AE" w:rsidRDefault="00A718AC" w:rsidP="00A718AC">
            <w:pPr>
              <w:numPr>
                <w:ilvl w:val="0"/>
                <w:numId w:val="3"/>
              </w:numPr>
              <w:contextualSpacing/>
              <w:rPr>
                <w:sz w:val="20"/>
                <w:szCs w:val="20"/>
              </w:rPr>
            </w:pPr>
            <w:r w:rsidRPr="004841AE">
              <w:rPr>
                <w:bCs/>
                <w:kern w:val="36"/>
                <w:sz w:val="20"/>
                <w:szCs w:val="20"/>
                <w:lang w:eastAsia="nb-NO"/>
              </w:rPr>
              <w:t xml:space="preserve">finne verdien av en gitt prosent når prosentgrunnlaget er kjent, f.eks. finne hvor mange jenter som går i en klasse med 24 elever </w:t>
            </w:r>
            <w:r w:rsidR="009E345A">
              <w:rPr>
                <w:bCs/>
                <w:kern w:val="36"/>
                <w:sz w:val="20"/>
                <w:szCs w:val="20"/>
                <w:lang w:eastAsia="nb-NO"/>
              </w:rPr>
              <w:t>der</w:t>
            </w:r>
            <w:r w:rsidRPr="004841AE">
              <w:rPr>
                <w:bCs/>
                <w:kern w:val="36"/>
                <w:sz w:val="20"/>
                <w:szCs w:val="20"/>
                <w:lang w:eastAsia="nb-NO"/>
              </w:rPr>
              <w:t xml:space="preserve"> 25 % er jenter</w:t>
            </w:r>
          </w:p>
          <w:p w:rsidR="00A718AC" w:rsidRPr="004841AE" w:rsidRDefault="00A718AC" w:rsidP="00A718AC">
            <w:pPr>
              <w:pStyle w:val="Listeavsnitt"/>
              <w:numPr>
                <w:ilvl w:val="0"/>
                <w:numId w:val="3"/>
              </w:numPr>
              <w:rPr>
                <w:rFonts w:asciiTheme="minorHAnsi" w:hAnsiTheme="minorHAnsi"/>
                <w:b/>
                <w:bCs/>
                <w:kern w:val="36"/>
                <w:sz w:val="20"/>
                <w:szCs w:val="20"/>
                <w:lang w:eastAsia="nb-NO"/>
              </w:rPr>
            </w:pPr>
            <w:r w:rsidRPr="004841AE">
              <w:rPr>
                <w:rFonts w:asciiTheme="minorHAnsi" w:hAnsiTheme="minorHAnsi"/>
                <w:bCs/>
                <w:kern w:val="36"/>
                <w:sz w:val="20"/>
                <w:szCs w:val="20"/>
                <w:lang w:eastAsia="nb-NO"/>
              </w:rPr>
              <w:t>bestemme hvor mange prosent en del er av helheten, f.eks. finne prosentandelen jenter i en klasse hvis 8 av 24 elever er jenter</w:t>
            </w:r>
          </w:p>
          <w:p w:rsidR="004841AE" w:rsidRPr="009C4477" w:rsidRDefault="00A718AC" w:rsidP="009C4477">
            <w:pPr>
              <w:pStyle w:val="Listeavsnitt"/>
              <w:numPr>
                <w:ilvl w:val="0"/>
                <w:numId w:val="3"/>
              </w:numPr>
              <w:rPr>
                <w:rFonts w:asciiTheme="minorHAnsi" w:hAnsiTheme="minorHAnsi"/>
                <w:bCs/>
                <w:i/>
                <w:kern w:val="36"/>
                <w:sz w:val="20"/>
                <w:szCs w:val="20"/>
                <w:lang w:eastAsia="nb-NO"/>
              </w:rPr>
            </w:pPr>
            <w:r w:rsidRPr="004841AE">
              <w:rPr>
                <w:rFonts w:asciiTheme="minorHAnsi" w:hAnsiTheme="minorHAnsi"/>
                <w:bCs/>
                <w:kern w:val="36"/>
                <w:sz w:val="20"/>
                <w:szCs w:val="20"/>
                <w:lang w:eastAsia="nb-NO"/>
              </w:rPr>
              <w:t xml:space="preserve">bestemme det hele eller totalt antall når du vet delen eller mengden i tillegg til prosenten, f.eks. hvor mange elever som går i en klasse hvor jentene, som er 8 </w:t>
            </w:r>
            <w:r w:rsidR="00946237" w:rsidRPr="004841AE">
              <w:rPr>
                <w:rFonts w:asciiTheme="minorHAnsi" w:hAnsiTheme="minorHAnsi"/>
                <w:bCs/>
                <w:kern w:val="36"/>
                <w:sz w:val="20"/>
                <w:szCs w:val="20"/>
                <w:lang w:eastAsia="nb-NO"/>
              </w:rPr>
              <w:t>elever</w:t>
            </w:r>
            <w:r w:rsidRPr="004841AE">
              <w:rPr>
                <w:rFonts w:asciiTheme="minorHAnsi" w:hAnsiTheme="minorHAnsi"/>
                <w:bCs/>
                <w:kern w:val="36"/>
                <w:sz w:val="20"/>
                <w:szCs w:val="20"/>
                <w:lang w:eastAsia="nb-NO"/>
              </w:rPr>
              <w:t xml:space="preserve">, </w:t>
            </w:r>
            <w:r w:rsidR="00946237" w:rsidRPr="004841AE">
              <w:rPr>
                <w:rFonts w:asciiTheme="minorHAnsi" w:hAnsiTheme="minorHAnsi"/>
                <w:bCs/>
                <w:kern w:val="36"/>
                <w:sz w:val="20"/>
                <w:szCs w:val="20"/>
                <w:lang w:eastAsia="nb-NO"/>
              </w:rPr>
              <w:t>utgjør 40 % av elevene i klassen</w:t>
            </w:r>
          </w:p>
        </w:tc>
        <w:tc>
          <w:tcPr>
            <w:tcW w:w="4536" w:type="dxa"/>
            <w:tcBorders>
              <w:bottom w:val="nil"/>
            </w:tcBorders>
            <w:shd w:val="clear" w:color="auto" w:fill="auto"/>
          </w:tcPr>
          <w:p w:rsidR="004841AE" w:rsidRDefault="004841AE" w:rsidP="004841AE">
            <w:pPr>
              <w:contextualSpacing/>
              <w:rPr>
                <w:sz w:val="20"/>
                <w:szCs w:val="20"/>
              </w:rPr>
            </w:pPr>
          </w:p>
          <w:p w:rsidR="004841AE" w:rsidRDefault="004841AE" w:rsidP="004841AE">
            <w:pPr>
              <w:contextualSpacing/>
              <w:rPr>
                <w:sz w:val="20"/>
                <w:szCs w:val="20"/>
              </w:rPr>
            </w:pPr>
            <w:r>
              <w:rPr>
                <w:sz w:val="20"/>
                <w:szCs w:val="20"/>
              </w:rPr>
              <w:t>Eleven skal kunne</w:t>
            </w:r>
          </w:p>
          <w:p w:rsidR="004B1468" w:rsidRPr="00662219" w:rsidRDefault="004B1468" w:rsidP="004B1468">
            <w:pPr>
              <w:numPr>
                <w:ilvl w:val="0"/>
                <w:numId w:val="3"/>
              </w:numPr>
              <w:contextualSpacing/>
              <w:rPr>
                <w:sz w:val="20"/>
                <w:szCs w:val="20"/>
              </w:rPr>
            </w:pPr>
            <w:r w:rsidRPr="00662219">
              <w:rPr>
                <w:sz w:val="20"/>
                <w:szCs w:val="20"/>
              </w:rPr>
              <w:t>bruke "veien om 1 prosent" til å finne prosentgrunnlaget</w:t>
            </w:r>
          </w:p>
          <w:p w:rsidR="004B1468" w:rsidRPr="00662219" w:rsidRDefault="004B1468" w:rsidP="004B1468">
            <w:pPr>
              <w:numPr>
                <w:ilvl w:val="0"/>
                <w:numId w:val="3"/>
              </w:numPr>
              <w:contextualSpacing/>
              <w:rPr>
                <w:sz w:val="20"/>
                <w:szCs w:val="20"/>
              </w:rPr>
            </w:pPr>
            <w:r w:rsidRPr="00662219">
              <w:rPr>
                <w:sz w:val="20"/>
                <w:szCs w:val="20"/>
              </w:rPr>
              <w:t>forklare at en økning på 100 % er en dobling og at en økning på 200 % er en tredobling</w:t>
            </w:r>
          </w:p>
          <w:p w:rsidR="004B1468" w:rsidRPr="00662219" w:rsidRDefault="004B1468" w:rsidP="004B1468">
            <w:pPr>
              <w:numPr>
                <w:ilvl w:val="0"/>
                <w:numId w:val="3"/>
              </w:numPr>
              <w:contextualSpacing/>
              <w:rPr>
                <w:sz w:val="20"/>
                <w:szCs w:val="20"/>
              </w:rPr>
            </w:pPr>
            <w:r w:rsidRPr="00662219">
              <w:rPr>
                <w:sz w:val="20"/>
                <w:szCs w:val="20"/>
              </w:rPr>
              <w:t>forklare at en prosentvis økning og deretter en like stor prosentvis minking ikke fører tilbake til opprinnelig prosentgrunnlag, f.eks. prisoppgang og så prisnedgang</w:t>
            </w:r>
          </w:p>
          <w:p w:rsidR="004B1468" w:rsidRPr="00662219" w:rsidRDefault="004B1468" w:rsidP="004B1468">
            <w:pPr>
              <w:numPr>
                <w:ilvl w:val="0"/>
                <w:numId w:val="3"/>
              </w:numPr>
              <w:contextualSpacing/>
              <w:rPr>
                <w:sz w:val="20"/>
                <w:szCs w:val="20"/>
              </w:rPr>
            </w:pPr>
            <w:r w:rsidRPr="00662219">
              <w:rPr>
                <w:sz w:val="20"/>
                <w:szCs w:val="20"/>
              </w:rPr>
              <w:t>forklare at "prosent større enn" og "prosent mindre enn" blir forskjellig i en sammenligning, fordi differensen regnes i prosent av ulikt grunnlag</w:t>
            </w:r>
            <w:r w:rsidRPr="00662219">
              <w:rPr>
                <w:color w:val="FF0000"/>
                <w:sz w:val="20"/>
                <w:szCs w:val="20"/>
              </w:rPr>
              <w:t xml:space="preserve"> </w:t>
            </w:r>
          </w:p>
          <w:p w:rsidR="000E1C3A" w:rsidRDefault="004B1468" w:rsidP="004B1468">
            <w:pPr>
              <w:numPr>
                <w:ilvl w:val="0"/>
                <w:numId w:val="3"/>
              </w:numPr>
              <w:contextualSpacing/>
              <w:rPr>
                <w:sz w:val="20"/>
                <w:szCs w:val="20"/>
              </w:rPr>
            </w:pPr>
            <w:r w:rsidRPr="00662219">
              <w:rPr>
                <w:sz w:val="20"/>
                <w:szCs w:val="20"/>
              </w:rPr>
              <w:t>redegjøre for forskjellen mellom prosent og prosentpoeng</w:t>
            </w:r>
          </w:p>
          <w:p w:rsidR="009E345A" w:rsidRPr="00662219" w:rsidRDefault="009E345A" w:rsidP="004B1468">
            <w:pPr>
              <w:numPr>
                <w:ilvl w:val="0"/>
                <w:numId w:val="3"/>
              </w:numPr>
              <w:contextualSpacing/>
              <w:rPr>
                <w:sz w:val="20"/>
                <w:szCs w:val="20"/>
              </w:rPr>
            </w:pPr>
            <w:r>
              <w:rPr>
                <w:sz w:val="20"/>
                <w:szCs w:val="20"/>
              </w:rPr>
              <w:t>skrive både hel tall og desimaltall på standardform</w:t>
            </w:r>
          </w:p>
        </w:tc>
        <w:tc>
          <w:tcPr>
            <w:tcW w:w="4706" w:type="dxa"/>
            <w:tcBorders>
              <w:bottom w:val="nil"/>
            </w:tcBorders>
            <w:shd w:val="clear" w:color="auto" w:fill="auto"/>
          </w:tcPr>
          <w:p w:rsidR="004841AE" w:rsidRDefault="004841AE" w:rsidP="004841AE">
            <w:pPr>
              <w:contextualSpacing/>
              <w:rPr>
                <w:sz w:val="20"/>
                <w:szCs w:val="20"/>
              </w:rPr>
            </w:pPr>
          </w:p>
          <w:p w:rsidR="004841AE" w:rsidRDefault="004841AE" w:rsidP="004841AE">
            <w:pPr>
              <w:contextualSpacing/>
              <w:rPr>
                <w:sz w:val="20"/>
                <w:szCs w:val="20"/>
              </w:rPr>
            </w:pPr>
            <w:r>
              <w:rPr>
                <w:sz w:val="20"/>
                <w:szCs w:val="20"/>
              </w:rPr>
              <w:t>Eleven skal kunne</w:t>
            </w:r>
          </w:p>
          <w:p w:rsidR="004B1468" w:rsidRPr="00662219" w:rsidRDefault="004B1468" w:rsidP="004B1468">
            <w:pPr>
              <w:numPr>
                <w:ilvl w:val="0"/>
                <w:numId w:val="3"/>
              </w:numPr>
              <w:contextualSpacing/>
              <w:rPr>
                <w:sz w:val="20"/>
                <w:szCs w:val="20"/>
              </w:rPr>
            </w:pPr>
            <w:r w:rsidRPr="00662219">
              <w:rPr>
                <w:sz w:val="20"/>
                <w:szCs w:val="20"/>
              </w:rPr>
              <w:t>sammenligne og plassere positive og negative hele tall, desimaltall, brøk, prosent og promille på tallinja</w:t>
            </w:r>
          </w:p>
          <w:p w:rsidR="004B1468" w:rsidRPr="00662219" w:rsidRDefault="004B1468" w:rsidP="004B1468">
            <w:pPr>
              <w:pStyle w:val="Listeavsnitt"/>
              <w:numPr>
                <w:ilvl w:val="0"/>
                <w:numId w:val="3"/>
              </w:numPr>
              <w:rPr>
                <w:rFonts w:asciiTheme="minorHAnsi" w:hAnsiTheme="minorHAnsi"/>
                <w:sz w:val="20"/>
                <w:szCs w:val="20"/>
              </w:rPr>
            </w:pPr>
            <w:r w:rsidRPr="00662219">
              <w:rPr>
                <w:rFonts w:asciiTheme="minorHAnsi" w:hAnsiTheme="minorHAnsi"/>
                <w:sz w:val="20"/>
                <w:szCs w:val="20"/>
              </w:rPr>
              <w:t xml:space="preserve">regne om mellom de ulike uttrykksformene brøk, desimaltall, prosent, promille </w:t>
            </w:r>
          </w:p>
          <w:p w:rsidR="004B1468" w:rsidRPr="00662219" w:rsidRDefault="004B1468" w:rsidP="004B1468">
            <w:pPr>
              <w:pStyle w:val="Listeavsnitt"/>
              <w:numPr>
                <w:ilvl w:val="0"/>
                <w:numId w:val="3"/>
              </w:numPr>
              <w:rPr>
                <w:rFonts w:asciiTheme="minorHAnsi" w:hAnsiTheme="minorHAnsi"/>
                <w:sz w:val="20"/>
                <w:szCs w:val="20"/>
              </w:rPr>
            </w:pPr>
            <w:r w:rsidRPr="00662219">
              <w:rPr>
                <w:rFonts w:asciiTheme="minorHAnsi" w:hAnsiTheme="minorHAnsi"/>
                <w:sz w:val="20"/>
                <w:szCs w:val="20"/>
              </w:rPr>
              <w:t xml:space="preserve">uttrykke tall på varierte måter, </w:t>
            </w:r>
          </w:p>
          <w:p w:rsidR="004B1468" w:rsidRPr="00662219" w:rsidRDefault="004B1468" w:rsidP="004B1468">
            <w:pPr>
              <w:pStyle w:val="Listeavsnitt"/>
              <w:ind w:left="360"/>
              <w:rPr>
                <w:rFonts w:asciiTheme="minorHAnsi" w:hAnsiTheme="minorHAnsi"/>
                <w:sz w:val="20"/>
                <w:szCs w:val="20"/>
              </w:rPr>
            </w:pPr>
            <w:r w:rsidRPr="00662219">
              <w:rPr>
                <w:rFonts w:asciiTheme="minorHAnsi" w:hAnsiTheme="minorHAnsi"/>
                <w:sz w:val="20"/>
                <w:szCs w:val="20"/>
              </w:rPr>
              <w:t xml:space="preserve">f.eks. 5/1000 = 0,005 = 0,5 % = 5 ‰ </w:t>
            </w:r>
            <w:r w:rsidR="00871AE5">
              <w:rPr>
                <w:rFonts w:asciiTheme="minorHAnsi" w:hAnsiTheme="minorHAnsi"/>
                <w:sz w:val="20"/>
                <w:szCs w:val="20"/>
              </w:rPr>
              <w:t xml:space="preserve">= </w:t>
            </w:r>
            <w:r w:rsidRPr="00662219">
              <w:rPr>
                <w:rFonts w:asciiTheme="minorHAnsi" w:hAnsiTheme="minorHAnsi"/>
                <w:sz w:val="20"/>
                <w:szCs w:val="20"/>
              </w:rPr>
              <w:t>5·10</w:t>
            </w:r>
            <w:r w:rsidRPr="00662219">
              <w:rPr>
                <w:rFonts w:asciiTheme="minorHAnsi" w:hAnsiTheme="minorHAnsi"/>
                <w:sz w:val="20"/>
                <w:szCs w:val="20"/>
                <w:vertAlign w:val="superscript"/>
              </w:rPr>
              <w:t>-3</w:t>
            </w:r>
          </w:p>
          <w:p w:rsidR="004B1468" w:rsidRPr="00662219" w:rsidRDefault="004B1468" w:rsidP="004B1468">
            <w:pPr>
              <w:numPr>
                <w:ilvl w:val="0"/>
                <w:numId w:val="3"/>
              </w:numPr>
              <w:contextualSpacing/>
              <w:rPr>
                <w:sz w:val="20"/>
                <w:szCs w:val="20"/>
              </w:rPr>
            </w:pPr>
            <w:r w:rsidRPr="00662219">
              <w:rPr>
                <w:sz w:val="20"/>
                <w:szCs w:val="20"/>
              </w:rPr>
              <w:t>avgjøre i hvilke situasjoner det er formålstjenlig å bruke promille i stedet for prosent, f.eks. alkoholmengde i blodet, ozonmengde i atmosfæren, gull- og sølvlegeringer</w:t>
            </w:r>
            <w:r w:rsidR="009E345A">
              <w:rPr>
                <w:sz w:val="20"/>
                <w:szCs w:val="20"/>
              </w:rPr>
              <w:t>, virkestoff i medisiner</w:t>
            </w:r>
            <w:r w:rsidRPr="00662219">
              <w:rPr>
                <w:sz w:val="20"/>
                <w:szCs w:val="20"/>
              </w:rPr>
              <w:t xml:space="preserve"> </w:t>
            </w:r>
          </w:p>
          <w:p w:rsidR="004B1468" w:rsidRPr="00662219" w:rsidRDefault="004B1468" w:rsidP="004B1468">
            <w:pPr>
              <w:numPr>
                <w:ilvl w:val="0"/>
                <w:numId w:val="3"/>
              </w:numPr>
              <w:contextualSpacing/>
              <w:rPr>
                <w:sz w:val="20"/>
                <w:szCs w:val="20"/>
              </w:rPr>
            </w:pPr>
            <w:r w:rsidRPr="00662219">
              <w:rPr>
                <w:sz w:val="20"/>
                <w:szCs w:val="20"/>
              </w:rPr>
              <w:t xml:space="preserve">utføre regneoperasjoner der </w:t>
            </w:r>
            <w:r w:rsidR="009E345A">
              <w:rPr>
                <w:sz w:val="20"/>
                <w:szCs w:val="20"/>
              </w:rPr>
              <w:t xml:space="preserve">prosent og </w:t>
            </w:r>
            <w:r w:rsidRPr="00662219">
              <w:rPr>
                <w:sz w:val="20"/>
                <w:szCs w:val="20"/>
              </w:rPr>
              <w:t>promille inngår</w:t>
            </w:r>
          </w:p>
          <w:p w:rsidR="004B1468" w:rsidRPr="00662219" w:rsidRDefault="004B1468" w:rsidP="004B1468">
            <w:pPr>
              <w:numPr>
                <w:ilvl w:val="0"/>
                <w:numId w:val="3"/>
              </w:numPr>
              <w:contextualSpacing/>
              <w:rPr>
                <w:sz w:val="20"/>
                <w:szCs w:val="20"/>
              </w:rPr>
            </w:pPr>
            <w:r w:rsidRPr="00662219">
              <w:rPr>
                <w:sz w:val="20"/>
                <w:szCs w:val="20"/>
              </w:rPr>
              <w:t xml:space="preserve">vurdere når det er formålstjenlig å skrive tall på standardform </w:t>
            </w:r>
          </w:p>
          <w:p w:rsidR="000E1C3A" w:rsidRPr="00662219" w:rsidRDefault="004B1468" w:rsidP="004B1468">
            <w:pPr>
              <w:pStyle w:val="Listeavsnitt"/>
              <w:numPr>
                <w:ilvl w:val="0"/>
                <w:numId w:val="3"/>
              </w:numPr>
              <w:rPr>
                <w:rFonts w:asciiTheme="minorHAnsi" w:hAnsiTheme="minorHAnsi"/>
                <w:sz w:val="20"/>
                <w:szCs w:val="20"/>
              </w:rPr>
            </w:pPr>
            <w:r w:rsidRPr="00662219">
              <w:rPr>
                <w:rFonts w:asciiTheme="minorHAnsi" w:hAnsiTheme="minorHAnsi"/>
                <w:sz w:val="20"/>
                <w:szCs w:val="20"/>
              </w:rPr>
              <w:t>skrive tall med stor og liten verdi på standardform og utføre regneoperasjoner med slike tall</w:t>
            </w:r>
          </w:p>
        </w:tc>
      </w:tr>
      <w:tr w:rsidR="009C4477" w:rsidRPr="00662219" w:rsidTr="00871AE5">
        <w:trPr>
          <w:jc w:val="center"/>
        </w:trPr>
        <w:tc>
          <w:tcPr>
            <w:tcW w:w="4594" w:type="dxa"/>
            <w:tcBorders>
              <w:top w:val="nil"/>
              <w:bottom w:val="nil"/>
            </w:tcBorders>
            <w:shd w:val="clear" w:color="auto" w:fill="E5B8B7" w:themeFill="accent2" w:themeFillTint="66"/>
          </w:tcPr>
          <w:p w:rsidR="009C4477" w:rsidRDefault="009C4477" w:rsidP="00877C6B">
            <w:pPr>
              <w:jc w:val="center"/>
              <w:rPr>
                <w:b/>
                <w:sz w:val="20"/>
                <w:szCs w:val="20"/>
              </w:rPr>
            </w:pPr>
          </w:p>
        </w:tc>
        <w:tc>
          <w:tcPr>
            <w:tcW w:w="4536" w:type="dxa"/>
            <w:tcBorders>
              <w:top w:val="nil"/>
              <w:bottom w:val="nil"/>
            </w:tcBorders>
            <w:shd w:val="clear" w:color="auto" w:fill="E5B8B7" w:themeFill="accent2" w:themeFillTint="66"/>
          </w:tcPr>
          <w:p w:rsidR="009C4477" w:rsidRDefault="009C4477" w:rsidP="00877C6B">
            <w:pPr>
              <w:jc w:val="center"/>
              <w:rPr>
                <w:b/>
                <w:sz w:val="20"/>
                <w:szCs w:val="20"/>
              </w:rPr>
            </w:pPr>
          </w:p>
        </w:tc>
        <w:tc>
          <w:tcPr>
            <w:tcW w:w="4706" w:type="dxa"/>
            <w:tcBorders>
              <w:top w:val="nil"/>
              <w:bottom w:val="nil"/>
            </w:tcBorders>
            <w:shd w:val="clear" w:color="auto" w:fill="E5B8B7" w:themeFill="accent2" w:themeFillTint="66"/>
          </w:tcPr>
          <w:p w:rsidR="009C4477" w:rsidRDefault="009C4477" w:rsidP="00877C6B">
            <w:pPr>
              <w:jc w:val="center"/>
              <w:rPr>
                <w:b/>
                <w:sz w:val="20"/>
                <w:szCs w:val="20"/>
              </w:rPr>
            </w:pPr>
          </w:p>
        </w:tc>
      </w:tr>
      <w:tr w:rsidR="004841AE" w:rsidRPr="00662219" w:rsidTr="00871AE5">
        <w:trPr>
          <w:jc w:val="center"/>
        </w:trPr>
        <w:tc>
          <w:tcPr>
            <w:tcW w:w="4594" w:type="dxa"/>
            <w:tcBorders>
              <w:top w:val="nil"/>
              <w:bottom w:val="nil"/>
            </w:tcBorders>
            <w:shd w:val="clear" w:color="auto" w:fill="E5B8B7" w:themeFill="accent2" w:themeFillTint="66"/>
          </w:tcPr>
          <w:p w:rsidR="004841AE" w:rsidRPr="00662219" w:rsidRDefault="009C4477" w:rsidP="00877C6B">
            <w:pPr>
              <w:jc w:val="center"/>
              <w:rPr>
                <w:b/>
                <w:sz w:val="20"/>
                <w:szCs w:val="20"/>
              </w:rPr>
            </w:pPr>
            <w:r>
              <w:rPr>
                <w:b/>
                <w:sz w:val="20"/>
                <w:szCs w:val="20"/>
              </w:rPr>
              <w:lastRenderedPageBreak/>
              <w:t>Veiledende mål for halvårsvurdering</w:t>
            </w:r>
          </w:p>
        </w:tc>
        <w:tc>
          <w:tcPr>
            <w:tcW w:w="4536" w:type="dxa"/>
            <w:tcBorders>
              <w:top w:val="nil"/>
              <w:bottom w:val="nil"/>
            </w:tcBorders>
            <w:shd w:val="clear" w:color="auto" w:fill="E5B8B7" w:themeFill="accent2" w:themeFillTint="66"/>
          </w:tcPr>
          <w:p w:rsidR="004841AE" w:rsidRPr="00662219" w:rsidRDefault="009C4477" w:rsidP="00877C6B">
            <w:pPr>
              <w:jc w:val="center"/>
              <w:rPr>
                <w:b/>
                <w:sz w:val="20"/>
                <w:szCs w:val="20"/>
              </w:rPr>
            </w:pPr>
            <w:r>
              <w:rPr>
                <w:b/>
                <w:sz w:val="20"/>
                <w:szCs w:val="20"/>
              </w:rPr>
              <w:t>Veiledende mål for halvårsvurdering</w:t>
            </w:r>
          </w:p>
        </w:tc>
        <w:tc>
          <w:tcPr>
            <w:tcW w:w="4706" w:type="dxa"/>
            <w:tcBorders>
              <w:top w:val="nil"/>
              <w:bottom w:val="nil"/>
            </w:tcBorders>
            <w:shd w:val="clear" w:color="auto" w:fill="E5B8B7" w:themeFill="accent2" w:themeFillTint="66"/>
          </w:tcPr>
          <w:p w:rsidR="004841AE" w:rsidRPr="00662219" w:rsidRDefault="009C4477" w:rsidP="00877C6B">
            <w:pPr>
              <w:jc w:val="center"/>
              <w:rPr>
                <w:b/>
                <w:sz w:val="20"/>
                <w:szCs w:val="20"/>
              </w:rPr>
            </w:pPr>
            <w:r>
              <w:rPr>
                <w:b/>
                <w:sz w:val="20"/>
                <w:szCs w:val="20"/>
              </w:rPr>
              <w:t>Veiledende mål for halvårsvurdering</w:t>
            </w:r>
          </w:p>
        </w:tc>
      </w:tr>
      <w:tr w:rsidR="00A718AC" w:rsidRPr="00662219" w:rsidTr="00C42685">
        <w:trPr>
          <w:jc w:val="center"/>
        </w:trPr>
        <w:tc>
          <w:tcPr>
            <w:tcW w:w="4594" w:type="dxa"/>
            <w:tcBorders>
              <w:top w:val="nil"/>
              <w:bottom w:val="single" w:sz="4" w:space="0" w:color="auto"/>
            </w:tcBorders>
            <w:shd w:val="clear" w:color="auto" w:fill="auto"/>
          </w:tcPr>
          <w:p w:rsidR="00A718AC" w:rsidRPr="00662219" w:rsidRDefault="00A718AC" w:rsidP="00B34F91">
            <w:pPr>
              <w:rPr>
                <w:sz w:val="20"/>
                <w:szCs w:val="20"/>
              </w:rPr>
            </w:pPr>
          </w:p>
          <w:p w:rsidR="00A718AC" w:rsidRPr="00871AE5" w:rsidRDefault="00871AE5" w:rsidP="00871AE5">
            <w:pPr>
              <w:rPr>
                <w:sz w:val="20"/>
                <w:szCs w:val="20"/>
              </w:rPr>
            </w:pPr>
            <w:r>
              <w:rPr>
                <w:sz w:val="20"/>
                <w:szCs w:val="20"/>
              </w:rPr>
              <w:t>E</w:t>
            </w:r>
            <w:r w:rsidR="003F7507" w:rsidRPr="00871AE5">
              <w:rPr>
                <w:sz w:val="20"/>
                <w:szCs w:val="20"/>
              </w:rPr>
              <w:t xml:space="preserve">leven skal kunne </w:t>
            </w:r>
            <w:r w:rsidR="00CB1F5C" w:rsidRPr="00871AE5">
              <w:rPr>
                <w:sz w:val="20"/>
                <w:szCs w:val="20"/>
              </w:rPr>
              <w:t xml:space="preserve">velge </w:t>
            </w:r>
            <w:r w:rsidR="00F31C10" w:rsidRPr="00871AE5">
              <w:rPr>
                <w:sz w:val="20"/>
                <w:szCs w:val="20"/>
              </w:rPr>
              <w:t xml:space="preserve">enten </w:t>
            </w:r>
            <w:r w:rsidR="00CB1F5C" w:rsidRPr="00871AE5">
              <w:rPr>
                <w:sz w:val="20"/>
                <w:szCs w:val="20"/>
              </w:rPr>
              <w:t>desimaltall, brøk eller prosent i svar, slik at valg av representasjon understøtter den praktiske situasjonen</w:t>
            </w:r>
            <w:r w:rsidR="009E345A">
              <w:rPr>
                <w:sz w:val="20"/>
                <w:szCs w:val="20"/>
              </w:rPr>
              <w:t xml:space="preserve"> og kravet til nøyaktighet</w:t>
            </w:r>
            <w:r>
              <w:rPr>
                <w:sz w:val="20"/>
                <w:szCs w:val="20"/>
              </w:rPr>
              <w:t>.</w:t>
            </w:r>
          </w:p>
        </w:tc>
        <w:tc>
          <w:tcPr>
            <w:tcW w:w="4536" w:type="dxa"/>
            <w:tcBorders>
              <w:top w:val="nil"/>
              <w:bottom w:val="single" w:sz="4" w:space="0" w:color="auto"/>
            </w:tcBorders>
            <w:shd w:val="clear" w:color="auto" w:fill="auto"/>
          </w:tcPr>
          <w:p w:rsidR="00A718AC" w:rsidRPr="00662219" w:rsidRDefault="00A718AC" w:rsidP="00B34F91">
            <w:pPr>
              <w:rPr>
                <w:sz w:val="20"/>
                <w:szCs w:val="20"/>
              </w:rPr>
            </w:pPr>
          </w:p>
          <w:p w:rsidR="00A718AC" w:rsidRDefault="00871AE5" w:rsidP="00871AE5">
            <w:pPr>
              <w:rPr>
                <w:sz w:val="20"/>
                <w:szCs w:val="20"/>
              </w:rPr>
            </w:pPr>
            <w:r>
              <w:rPr>
                <w:sz w:val="20"/>
                <w:szCs w:val="20"/>
              </w:rPr>
              <w:t>E</w:t>
            </w:r>
            <w:r w:rsidR="004B1468" w:rsidRPr="00871AE5">
              <w:rPr>
                <w:sz w:val="20"/>
                <w:szCs w:val="20"/>
              </w:rPr>
              <w:t>leven skal kunne redegjøre for forskjellen mellom prosent og prosentpoeng</w:t>
            </w:r>
            <w:r>
              <w:rPr>
                <w:sz w:val="20"/>
                <w:szCs w:val="20"/>
              </w:rPr>
              <w:t>.</w:t>
            </w:r>
          </w:p>
          <w:p w:rsidR="009E345A" w:rsidRDefault="009E345A" w:rsidP="00871AE5">
            <w:pPr>
              <w:rPr>
                <w:sz w:val="20"/>
                <w:szCs w:val="20"/>
              </w:rPr>
            </w:pPr>
          </w:p>
          <w:p w:rsidR="009E345A" w:rsidRPr="00871AE5" w:rsidRDefault="009E345A" w:rsidP="009E345A">
            <w:pPr>
              <w:rPr>
                <w:sz w:val="20"/>
                <w:szCs w:val="20"/>
              </w:rPr>
            </w:pPr>
            <w:r>
              <w:rPr>
                <w:sz w:val="20"/>
                <w:szCs w:val="20"/>
              </w:rPr>
              <w:t>Eleven skal kunne forklare at samme prosent av to ulike grunnlag gir to ulike verdier.</w:t>
            </w:r>
          </w:p>
        </w:tc>
        <w:tc>
          <w:tcPr>
            <w:tcW w:w="4706" w:type="dxa"/>
            <w:tcBorders>
              <w:top w:val="nil"/>
              <w:bottom w:val="single" w:sz="4" w:space="0" w:color="auto"/>
            </w:tcBorders>
            <w:shd w:val="clear" w:color="auto" w:fill="auto"/>
          </w:tcPr>
          <w:p w:rsidR="00A718AC" w:rsidRPr="00662219" w:rsidRDefault="00A718AC" w:rsidP="00B34F91">
            <w:pPr>
              <w:rPr>
                <w:sz w:val="20"/>
                <w:szCs w:val="20"/>
              </w:rPr>
            </w:pPr>
          </w:p>
          <w:p w:rsidR="004B1468" w:rsidRPr="00871AE5" w:rsidRDefault="00871AE5" w:rsidP="00871AE5">
            <w:pPr>
              <w:rPr>
                <w:sz w:val="20"/>
                <w:szCs w:val="20"/>
              </w:rPr>
            </w:pPr>
            <w:r>
              <w:rPr>
                <w:sz w:val="20"/>
                <w:szCs w:val="20"/>
              </w:rPr>
              <w:t>E</w:t>
            </w:r>
            <w:r w:rsidR="004B1468" w:rsidRPr="00871AE5">
              <w:rPr>
                <w:sz w:val="20"/>
                <w:szCs w:val="20"/>
              </w:rPr>
              <w:t xml:space="preserve">leven skal kunne forklare når det er formålstjenlig å skrive tall på standardform, og utføre </w:t>
            </w:r>
            <w:r>
              <w:rPr>
                <w:sz w:val="20"/>
                <w:szCs w:val="20"/>
              </w:rPr>
              <w:t>r</w:t>
            </w:r>
            <w:r w:rsidR="004B1468" w:rsidRPr="00871AE5">
              <w:rPr>
                <w:sz w:val="20"/>
                <w:szCs w:val="20"/>
              </w:rPr>
              <w:t>egneoperasjoner med slike tall</w:t>
            </w:r>
            <w:r>
              <w:rPr>
                <w:sz w:val="20"/>
                <w:szCs w:val="20"/>
              </w:rPr>
              <w:t>.</w:t>
            </w:r>
          </w:p>
          <w:p w:rsidR="00871AE5" w:rsidRDefault="00871AE5" w:rsidP="00871AE5">
            <w:pPr>
              <w:contextualSpacing/>
              <w:rPr>
                <w:sz w:val="20"/>
                <w:szCs w:val="20"/>
              </w:rPr>
            </w:pPr>
          </w:p>
          <w:p w:rsidR="00871AE5" w:rsidRDefault="00871AE5" w:rsidP="00871AE5">
            <w:pPr>
              <w:contextualSpacing/>
              <w:rPr>
                <w:sz w:val="20"/>
                <w:szCs w:val="20"/>
              </w:rPr>
            </w:pPr>
            <w:r>
              <w:rPr>
                <w:sz w:val="20"/>
                <w:szCs w:val="20"/>
              </w:rPr>
              <w:t>E</w:t>
            </w:r>
            <w:r w:rsidR="004B1468" w:rsidRPr="00662219">
              <w:rPr>
                <w:sz w:val="20"/>
                <w:szCs w:val="20"/>
              </w:rPr>
              <w:t>leven skal kunne sammenligne og regne om mellom hele tall, desimaltall, brøker, prosent, promille og tall på standardform</w:t>
            </w:r>
            <w:r>
              <w:rPr>
                <w:sz w:val="20"/>
                <w:szCs w:val="20"/>
              </w:rPr>
              <w:t>.</w:t>
            </w:r>
          </w:p>
          <w:p w:rsidR="009C4477" w:rsidRPr="00662219" w:rsidRDefault="009C4477" w:rsidP="00871AE5">
            <w:pPr>
              <w:contextualSpacing/>
              <w:rPr>
                <w:sz w:val="20"/>
                <w:szCs w:val="20"/>
              </w:rPr>
            </w:pPr>
          </w:p>
        </w:tc>
      </w:tr>
    </w:tbl>
    <w:p w:rsidR="009C4477" w:rsidRDefault="009C4477">
      <w:r>
        <w:br w:type="page"/>
      </w:r>
    </w:p>
    <w:tbl>
      <w:tblPr>
        <w:tblStyle w:val="Tabellrutenett"/>
        <w:tblW w:w="13836" w:type="dxa"/>
        <w:jc w:val="center"/>
        <w:tblInd w:w="1384" w:type="dxa"/>
        <w:tblLook w:val="04A0" w:firstRow="1" w:lastRow="0" w:firstColumn="1" w:lastColumn="0" w:noHBand="0" w:noVBand="1"/>
      </w:tblPr>
      <w:tblGrid>
        <w:gridCol w:w="4594"/>
        <w:gridCol w:w="4536"/>
        <w:gridCol w:w="4706"/>
      </w:tblGrid>
      <w:tr w:rsidR="00A718AC" w:rsidRPr="00662219" w:rsidTr="00C42685">
        <w:trPr>
          <w:jc w:val="center"/>
        </w:trPr>
        <w:tc>
          <w:tcPr>
            <w:tcW w:w="13836" w:type="dxa"/>
            <w:gridSpan w:val="3"/>
            <w:tcBorders>
              <w:bottom w:val="single" w:sz="4" w:space="0" w:color="auto"/>
            </w:tcBorders>
            <w:shd w:val="clear" w:color="auto" w:fill="E5B8B7" w:themeFill="accent2" w:themeFillTint="66"/>
          </w:tcPr>
          <w:p w:rsidR="00662219" w:rsidRDefault="00662219" w:rsidP="00B34F91">
            <w:pPr>
              <w:jc w:val="center"/>
              <w:rPr>
                <w:b/>
                <w:sz w:val="20"/>
                <w:szCs w:val="20"/>
              </w:rPr>
            </w:pPr>
            <w:r>
              <w:rPr>
                <w:b/>
                <w:sz w:val="20"/>
                <w:szCs w:val="20"/>
              </w:rPr>
              <w:lastRenderedPageBreak/>
              <w:t>Kompetansemål TALL OG ALGEBRA</w:t>
            </w:r>
          </w:p>
          <w:p w:rsidR="00A718AC" w:rsidRPr="00662219" w:rsidRDefault="00662219" w:rsidP="00B34F91">
            <w:pPr>
              <w:jc w:val="center"/>
              <w:rPr>
                <w:b/>
                <w:sz w:val="20"/>
                <w:szCs w:val="20"/>
              </w:rPr>
            </w:pPr>
            <w:r>
              <w:rPr>
                <w:sz w:val="20"/>
                <w:szCs w:val="20"/>
              </w:rPr>
              <w:t>Eleven skal kunne r</w:t>
            </w:r>
            <w:r w:rsidR="00A718AC" w:rsidRPr="00662219">
              <w:rPr>
                <w:rFonts w:eastAsia="AdvFTR"/>
                <w:sz w:val="20"/>
                <w:szCs w:val="20"/>
              </w:rPr>
              <w:t>egne med brøk, utføre divisjon av brøker og forenkle brøkuttrykk.</w:t>
            </w:r>
          </w:p>
          <w:p w:rsidR="00A718AC" w:rsidRPr="00662219" w:rsidRDefault="00A718AC" w:rsidP="00B34F91">
            <w:pPr>
              <w:jc w:val="center"/>
              <w:rPr>
                <w:sz w:val="20"/>
                <w:szCs w:val="20"/>
              </w:rPr>
            </w:pPr>
          </w:p>
        </w:tc>
      </w:tr>
      <w:tr w:rsidR="004841AE" w:rsidRPr="00662219" w:rsidTr="00877C6B">
        <w:trPr>
          <w:jc w:val="center"/>
        </w:trPr>
        <w:tc>
          <w:tcPr>
            <w:tcW w:w="4594" w:type="dxa"/>
            <w:tcBorders>
              <w:bottom w:val="single" w:sz="4" w:space="0" w:color="auto"/>
            </w:tcBorders>
            <w:shd w:val="clear" w:color="auto" w:fill="F2DBDB" w:themeFill="accent2" w:themeFillTint="33"/>
          </w:tcPr>
          <w:p w:rsidR="004841AE" w:rsidRPr="00662219" w:rsidRDefault="004841AE" w:rsidP="00877C6B">
            <w:pPr>
              <w:jc w:val="center"/>
              <w:rPr>
                <w:b/>
                <w:sz w:val="20"/>
                <w:szCs w:val="20"/>
              </w:rPr>
            </w:pPr>
            <w:r>
              <w:rPr>
                <w:b/>
                <w:sz w:val="20"/>
                <w:szCs w:val="20"/>
              </w:rPr>
              <w:t>Årstrinn 8</w:t>
            </w:r>
          </w:p>
        </w:tc>
        <w:tc>
          <w:tcPr>
            <w:tcW w:w="4536" w:type="dxa"/>
            <w:tcBorders>
              <w:bottom w:val="single" w:sz="4" w:space="0" w:color="auto"/>
            </w:tcBorders>
            <w:shd w:val="clear" w:color="auto" w:fill="F2DBDB" w:themeFill="accent2" w:themeFillTint="33"/>
          </w:tcPr>
          <w:p w:rsidR="004841AE" w:rsidRPr="00662219" w:rsidRDefault="004841AE" w:rsidP="00877C6B">
            <w:pPr>
              <w:jc w:val="center"/>
              <w:rPr>
                <w:b/>
                <w:sz w:val="20"/>
                <w:szCs w:val="20"/>
              </w:rPr>
            </w:pPr>
            <w:r>
              <w:rPr>
                <w:b/>
                <w:sz w:val="20"/>
                <w:szCs w:val="20"/>
              </w:rPr>
              <w:t>Årstrinn 9</w:t>
            </w:r>
          </w:p>
        </w:tc>
        <w:tc>
          <w:tcPr>
            <w:tcW w:w="4706" w:type="dxa"/>
            <w:tcBorders>
              <w:bottom w:val="single" w:sz="4" w:space="0" w:color="auto"/>
            </w:tcBorders>
            <w:shd w:val="clear" w:color="auto" w:fill="F2DBDB" w:themeFill="accent2" w:themeFillTint="33"/>
          </w:tcPr>
          <w:p w:rsidR="004841AE" w:rsidRPr="00662219" w:rsidRDefault="004841AE" w:rsidP="00877C6B">
            <w:pPr>
              <w:jc w:val="center"/>
              <w:rPr>
                <w:b/>
                <w:sz w:val="20"/>
                <w:szCs w:val="20"/>
              </w:rPr>
            </w:pPr>
            <w:r>
              <w:rPr>
                <w:b/>
                <w:sz w:val="20"/>
                <w:szCs w:val="20"/>
              </w:rPr>
              <w:t>Årstrinn 10</w:t>
            </w:r>
          </w:p>
        </w:tc>
      </w:tr>
      <w:tr w:rsidR="00A718AC" w:rsidRPr="00662219" w:rsidTr="009C4477">
        <w:trPr>
          <w:trHeight w:val="411"/>
          <w:jc w:val="center"/>
        </w:trPr>
        <w:tc>
          <w:tcPr>
            <w:tcW w:w="4594" w:type="dxa"/>
            <w:tcBorders>
              <w:bottom w:val="nil"/>
            </w:tcBorders>
            <w:shd w:val="clear" w:color="auto" w:fill="auto"/>
          </w:tcPr>
          <w:p w:rsidR="004841AE" w:rsidRDefault="004841AE" w:rsidP="004841AE">
            <w:pPr>
              <w:contextualSpacing/>
              <w:rPr>
                <w:sz w:val="20"/>
                <w:szCs w:val="20"/>
              </w:rPr>
            </w:pPr>
            <w:r>
              <w:rPr>
                <w:sz w:val="20"/>
                <w:szCs w:val="20"/>
              </w:rPr>
              <w:t>Eleven skal kunne</w:t>
            </w:r>
          </w:p>
          <w:p w:rsidR="008A1E60" w:rsidRPr="00662219" w:rsidRDefault="008A1E60" w:rsidP="008A1E60">
            <w:pPr>
              <w:numPr>
                <w:ilvl w:val="0"/>
                <w:numId w:val="3"/>
              </w:numPr>
              <w:contextualSpacing/>
              <w:rPr>
                <w:sz w:val="20"/>
                <w:szCs w:val="20"/>
              </w:rPr>
            </w:pPr>
            <w:r w:rsidRPr="00662219">
              <w:rPr>
                <w:sz w:val="20"/>
                <w:szCs w:val="20"/>
              </w:rPr>
              <w:t>avgjøre om brøker har lik verdi</w:t>
            </w:r>
            <w:r w:rsidR="00C163E6">
              <w:rPr>
                <w:sz w:val="20"/>
                <w:szCs w:val="20"/>
              </w:rPr>
              <w:t>, likeverdige brøker</w:t>
            </w:r>
            <w:r w:rsidRPr="00662219">
              <w:rPr>
                <w:sz w:val="20"/>
                <w:szCs w:val="20"/>
              </w:rPr>
              <w:t xml:space="preserve">  </w:t>
            </w:r>
          </w:p>
          <w:p w:rsidR="008A1E60" w:rsidRPr="00662219" w:rsidRDefault="008A1E60" w:rsidP="008A1E60">
            <w:pPr>
              <w:numPr>
                <w:ilvl w:val="0"/>
                <w:numId w:val="3"/>
              </w:numPr>
              <w:contextualSpacing/>
              <w:rPr>
                <w:sz w:val="20"/>
                <w:szCs w:val="20"/>
              </w:rPr>
            </w:pPr>
            <w:r w:rsidRPr="00662219">
              <w:rPr>
                <w:sz w:val="20"/>
                <w:szCs w:val="20"/>
              </w:rPr>
              <w:t xml:space="preserve">sammenligne brøker med ulike nevnere og regne med fellesnevner </w:t>
            </w:r>
          </w:p>
          <w:p w:rsidR="00A718AC" w:rsidRPr="00662219" w:rsidRDefault="00A718AC" w:rsidP="00A718AC">
            <w:pPr>
              <w:numPr>
                <w:ilvl w:val="0"/>
                <w:numId w:val="3"/>
              </w:numPr>
              <w:contextualSpacing/>
              <w:rPr>
                <w:sz w:val="20"/>
                <w:szCs w:val="20"/>
              </w:rPr>
            </w:pPr>
            <w:r w:rsidRPr="00662219">
              <w:rPr>
                <w:sz w:val="20"/>
                <w:szCs w:val="20"/>
              </w:rPr>
              <w:t>gjøre om blanda tall til uekte brøk og omvendt</w:t>
            </w:r>
          </w:p>
          <w:p w:rsidR="00A718AC" w:rsidRPr="00662219" w:rsidRDefault="00A718AC" w:rsidP="00A718AC">
            <w:pPr>
              <w:numPr>
                <w:ilvl w:val="0"/>
                <w:numId w:val="3"/>
              </w:numPr>
              <w:contextualSpacing/>
              <w:rPr>
                <w:sz w:val="20"/>
                <w:szCs w:val="20"/>
              </w:rPr>
            </w:pPr>
            <w:r w:rsidRPr="00662219">
              <w:rPr>
                <w:sz w:val="20"/>
                <w:szCs w:val="20"/>
              </w:rPr>
              <w:t xml:space="preserve">addere og subtrahere brøker med ulike nevnere, og </w:t>
            </w:r>
            <w:r w:rsidR="00C163E6">
              <w:rPr>
                <w:sz w:val="20"/>
                <w:szCs w:val="20"/>
              </w:rPr>
              <w:t>forkorte</w:t>
            </w:r>
            <w:r w:rsidRPr="00662219">
              <w:rPr>
                <w:sz w:val="20"/>
                <w:szCs w:val="20"/>
              </w:rPr>
              <w:t xml:space="preserve"> svaret </w:t>
            </w:r>
            <w:r w:rsidR="00C163E6">
              <w:rPr>
                <w:sz w:val="20"/>
                <w:szCs w:val="20"/>
              </w:rPr>
              <w:t>mest</w:t>
            </w:r>
            <w:r w:rsidRPr="00662219">
              <w:rPr>
                <w:sz w:val="20"/>
                <w:szCs w:val="20"/>
              </w:rPr>
              <w:t xml:space="preserve"> mulig</w:t>
            </w:r>
          </w:p>
          <w:p w:rsidR="003739C6" w:rsidRPr="00662219" w:rsidRDefault="00871AE5" w:rsidP="003739C6">
            <w:pPr>
              <w:numPr>
                <w:ilvl w:val="0"/>
                <w:numId w:val="3"/>
              </w:numPr>
              <w:contextualSpacing/>
              <w:rPr>
                <w:sz w:val="20"/>
                <w:szCs w:val="20"/>
              </w:rPr>
            </w:pPr>
            <w:r>
              <w:rPr>
                <w:sz w:val="20"/>
                <w:szCs w:val="20"/>
              </w:rPr>
              <w:t xml:space="preserve">multiplisere </w:t>
            </w:r>
            <w:r w:rsidR="00A718AC" w:rsidRPr="00662219">
              <w:rPr>
                <w:sz w:val="20"/>
                <w:szCs w:val="20"/>
              </w:rPr>
              <w:t>og dividere brøk med heltall</w:t>
            </w:r>
            <w:r w:rsidR="003739C6" w:rsidRPr="00662219">
              <w:rPr>
                <w:sz w:val="20"/>
                <w:szCs w:val="20"/>
              </w:rPr>
              <w:t xml:space="preserve"> </w:t>
            </w:r>
            <w:r w:rsidR="004850EA" w:rsidRPr="00662219">
              <w:rPr>
                <w:sz w:val="20"/>
                <w:szCs w:val="20"/>
              </w:rPr>
              <w:t>og brøk med brøk</w:t>
            </w:r>
          </w:p>
          <w:p w:rsidR="00A718AC" w:rsidRPr="00662219" w:rsidRDefault="007A5C6B" w:rsidP="00A718AC">
            <w:pPr>
              <w:numPr>
                <w:ilvl w:val="0"/>
                <w:numId w:val="3"/>
              </w:numPr>
              <w:contextualSpacing/>
              <w:rPr>
                <w:sz w:val="20"/>
                <w:szCs w:val="20"/>
              </w:rPr>
            </w:pPr>
            <w:r w:rsidRPr="00662219">
              <w:rPr>
                <w:sz w:val="20"/>
                <w:szCs w:val="20"/>
              </w:rPr>
              <w:t>ta</w:t>
            </w:r>
            <w:r w:rsidR="00A718AC" w:rsidRPr="00662219">
              <w:rPr>
                <w:sz w:val="20"/>
                <w:szCs w:val="20"/>
              </w:rPr>
              <w:t xml:space="preserve"> utgangspunk</w:t>
            </w:r>
            <w:r w:rsidR="009C4477">
              <w:rPr>
                <w:sz w:val="20"/>
                <w:szCs w:val="20"/>
              </w:rPr>
              <w:t>t i en praktisk problemstilling,</w:t>
            </w:r>
            <w:r w:rsidR="00A718AC" w:rsidRPr="00662219">
              <w:rPr>
                <w:sz w:val="20"/>
                <w:szCs w:val="20"/>
              </w:rPr>
              <w:t xml:space="preserve"> lage et divisjonsstykke med brøker</w:t>
            </w:r>
            <w:r w:rsidRPr="00662219">
              <w:rPr>
                <w:sz w:val="20"/>
                <w:szCs w:val="20"/>
              </w:rPr>
              <w:t>,</w:t>
            </w:r>
            <w:r w:rsidR="00A718AC" w:rsidRPr="00662219">
              <w:rPr>
                <w:sz w:val="20"/>
                <w:szCs w:val="20"/>
              </w:rPr>
              <w:t xml:space="preserve"> og regne ut svaret, f.eks. regne ut antall hele og deler av halvlitersglass </w:t>
            </w:r>
            <w:r w:rsidR="009C4477">
              <w:rPr>
                <w:sz w:val="20"/>
                <w:szCs w:val="20"/>
              </w:rPr>
              <w:t>som</w:t>
            </w:r>
            <w:r w:rsidR="00A718AC" w:rsidRPr="00662219">
              <w:rPr>
                <w:sz w:val="20"/>
                <w:szCs w:val="20"/>
              </w:rPr>
              <w:t xml:space="preserve"> 2¼ liter</w:t>
            </w:r>
            <w:r w:rsidR="009C4477">
              <w:rPr>
                <w:sz w:val="20"/>
                <w:szCs w:val="20"/>
              </w:rPr>
              <w:t xml:space="preserve"> melk skal fordeles på </w:t>
            </w:r>
          </w:p>
          <w:p w:rsidR="00DF0B23" w:rsidRPr="00662219" w:rsidRDefault="00F54390" w:rsidP="00DF0B23">
            <w:pPr>
              <w:numPr>
                <w:ilvl w:val="0"/>
                <w:numId w:val="3"/>
              </w:numPr>
              <w:contextualSpacing/>
              <w:rPr>
                <w:sz w:val="20"/>
                <w:szCs w:val="20"/>
              </w:rPr>
            </w:pPr>
            <w:r w:rsidRPr="00662219">
              <w:rPr>
                <w:sz w:val="20"/>
                <w:szCs w:val="20"/>
              </w:rPr>
              <w:t xml:space="preserve">forenkle multiplikasjon av </w:t>
            </w:r>
            <w:r w:rsidR="00A718AC" w:rsidRPr="00662219">
              <w:rPr>
                <w:sz w:val="20"/>
                <w:szCs w:val="20"/>
              </w:rPr>
              <w:t>brøker ved hjelp av forkorting, hvis det er mulig</w:t>
            </w:r>
            <w:r w:rsidR="00DF0B23" w:rsidRPr="00662219">
              <w:rPr>
                <w:sz w:val="20"/>
                <w:szCs w:val="20"/>
              </w:rPr>
              <w:t xml:space="preserve"> </w:t>
            </w:r>
          </w:p>
          <w:p w:rsidR="00E051F2" w:rsidRPr="00F11453" w:rsidRDefault="00E051F2" w:rsidP="00871AE5">
            <w:pPr>
              <w:numPr>
                <w:ilvl w:val="0"/>
                <w:numId w:val="3"/>
              </w:numPr>
              <w:contextualSpacing/>
              <w:rPr>
                <w:sz w:val="24"/>
                <w:szCs w:val="24"/>
              </w:rPr>
            </w:pPr>
            <w:r w:rsidRPr="00F11453">
              <w:rPr>
                <w:sz w:val="20"/>
                <w:szCs w:val="20"/>
              </w:rPr>
              <w:t>skrive brøker med symboler, f.eks</w:t>
            </w:r>
            <w:r w:rsidRPr="00F11453">
              <w:rPr>
                <w:sz w:val="24"/>
                <w:szCs w:val="24"/>
              </w:rPr>
              <w:t>.</w:t>
            </w:r>
            <w:r w:rsidR="00C163E6" w:rsidRPr="00F11453">
              <w:rPr>
                <w:sz w:val="24"/>
                <w:szCs w:val="24"/>
              </w:rPr>
              <w:t xml:space="preserve"> </w:t>
            </w:r>
            <m:oMath>
              <m:r>
                <w:rPr>
                  <w:rFonts w:ascii="Cambria Math" w:hAnsi="Cambria Math"/>
                  <w:sz w:val="24"/>
                  <w:szCs w:val="24"/>
                </w:rPr>
                <m:t>v=</m:t>
              </m:r>
              <m:f>
                <m:fPr>
                  <m:ctrlPr>
                    <w:rPr>
                      <w:rFonts w:ascii="Cambria Math" w:hAnsi="Cambria Math"/>
                      <w:i/>
                      <w:sz w:val="24"/>
                      <w:szCs w:val="24"/>
                    </w:rPr>
                  </m:ctrlPr>
                </m:fPr>
                <m:num>
                  <m:r>
                    <w:rPr>
                      <w:rFonts w:ascii="Cambria Math" w:hAnsi="Cambria Math"/>
                      <w:sz w:val="24"/>
                      <w:szCs w:val="24"/>
                    </w:rPr>
                    <m:t>s</m:t>
                  </m:r>
                </m:num>
                <m:den>
                  <m:r>
                    <w:rPr>
                      <w:rFonts w:ascii="Cambria Math" w:hAnsi="Cambria Math"/>
                      <w:sz w:val="24"/>
                      <w:szCs w:val="24"/>
                    </w:rPr>
                    <m:t>t</m:t>
                  </m:r>
                </m:den>
              </m:f>
            </m:oMath>
            <w:r w:rsidR="00F11453">
              <w:rPr>
                <w:sz w:val="20"/>
                <w:szCs w:val="20"/>
              </w:rPr>
              <w:t xml:space="preserve">  og</w:t>
            </w:r>
            <w:r w:rsidR="00F11453" w:rsidRPr="00F11453">
              <w:rPr>
                <w:sz w:val="20"/>
                <w:szCs w:val="20"/>
              </w:rPr>
              <w:t xml:space="preserve"> </w:t>
            </w:r>
            <m:oMath>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m</m:t>
                  </m:r>
                </m:num>
                <m:den>
                  <m:r>
                    <w:rPr>
                      <w:rFonts w:ascii="Cambria Math" w:hAnsi="Cambria Math"/>
                      <w:sz w:val="24"/>
                      <w:szCs w:val="24"/>
                    </w:rPr>
                    <m:t>V</m:t>
                  </m:r>
                </m:den>
              </m:f>
            </m:oMath>
          </w:p>
          <w:p w:rsidR="009C4477" w:rsidRPr="009C4477" w:rsidRDefault="001D7631" w:rsidP="009C4477">
            <w:pPr>
              <w:numPr>
                <w:ilvl w:val="0"/>
                <w:numId w:val="3"/>
              </w:numPr>
              <w:contextualSpacing/>
              <w:rPr>
                <w:sz w:val="20"/>
                <w:szCs w:val="20"/>
              </w:rPr>
            </w:pPr>
            <w:r w:rsidRPr="00662219">
              <w:rPr>
                <w:sz w:val="20"/>
                <w:szCs w:val="20"/>
              </w:rPr>
              <w:t>forkorte og utvide brøker, finne fellesnevner og regne med brøker,</w:t>
            </w:r>
            <w:r w:rsidR="00DF0B23" w:rsidRPr="00662219">
              <w:rPr>
                <w:sz w:val="20"/>
                <w:szCs w:val="20"/>
              </w:rPr>
              <w:t xml:space="preserve"> også brøker med bokstaver, f.eks</w:t>
            </w:r>
            <w:r w:rsidR="00DF0B23" w:rsidRPr="00C163E6">
              <w:rPr>
                <w:sz w:val="20"/>
                <w:szCs w:val="20"/>
              </w:rPr>
              <w:t>.</w:t>
            </w:r>
            <w:r w:rsidR="00DF0B23" w:rsidRPr="00C163E6">
              <w:t xml:space="preserve"> </w:t>
            </w:r>
            <m:oMath>
              <m:box>
                <m:boxPr>
                  <m:ctrlPr>
                    <w:rPr>
                      <w:rFonts w:ascii="Cambria Math" w:hAnsi="Cambria Math"/>
                      <w:i/>
                      <w:sz w:val="28"/>
                      <w:szCs w:val="28"/>
                    </w:rPr>
                  </m:ctrlPr>
                </m:boxPr>
                <m:e>
                  <m:argPr>
                    <m:argSz m:val="-1"/>
                  </m:argP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2a</m:t>
                      </m:r>
                    </m:den>
                  </m:f>
                </m:e>
              </m:box>
            </m:oMath>
            <w:r w:rsidR="00C163E6" w:rsidRPr="00C163E6">
              <w:rPr>
                <w:rFonts w:eastAsiaTheme="minorEastAsia"/>
                <w:sz w:val="28"/>
                <w:szCs w:val="28"/>
              </w:rPr>
              <w:t xml:space="preserve"> </w:t>
            </w:r>
            <w:r w:rsidR="00DF0B23" w:rsidRPr="00C163E6">
              <w:rPr>
                <w:sz w:val="28"/>
                <w:szCs w:val="28"/>
              </w:rPr>
              <w:t xml:space="preserve">+ </w:t>
            </w:r>
            <m:oMath>
              <m:box>
                <m:boxPr>
                  <m:ctrlPr>
                    <w:rPr>
                      <w:rFonts w:ascii="Cambria Math" w:hAnsi="Cambria Math"/>
                      <w:i/>
                      <w:sz w:val="28"/>
                      <w:szCs w:val="28"/>
                    </w:rPr>
                  </m:ctrlPr>
                </m:boxPr>
                <m:e>
                  <m:argPr>
                    <m:argSz m:val="-1"/>
                  </m:argP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a</m:t>
                      </m:r>
                    </m:den>
                  </m:f>
                </m:e>
              </m:box>
            </m:oMath>
          </w:p>
        </w:tc>
        <w:tc>
          <w:tcPr>
            <w:tcW w:w="4536" w:type="dxa"/>
            <w:tcBorders>
              <w:bottom w:val="nil"/>
            </w:tcBorders>
            <w:shd w:val="clear" w:color="auto" w:fill="auto"/>
          </w:tcPr>
          <w:p w:rsidR="004841AE" w:rsidRDefault="004841AE" w:rsidP="004841AE">
            <w:pPr>
              <w:contextualSpacing/>
              <w:rPr>
                <w:sz w:val="20"/>
                <w:szCs w:val="20"/>
              </w:rPr>
            </w:pPr>
            <w:r>
              <w:rPr>
                <w:sz w:val="20"/>
                <w:szCs w:val="20"/>
              </w:rPr>
              <w:t>Eleven skal kunne</w:t>
            </w:r>
          </w:p>
          <w:p w:rsidR="008A1E60" w:rsidRPr="006A1114" w:rsidRDefault="008A1E60" w:rsidP="008A1E60">
            <w:pPr>
              <w:numPr>
                <w:ilvl w:val="0"/>
                <w:numId w:val="3"/>
              </w:numPr>
              <w:contextualSpacing/>
              <w:rPr>
                <w:bCs/>
                <w:color w:val="333333"/>
                <w:kern w:val="36"/>
                <w:sz w:val="20"/>
                <w:szCs w:val="20"/>
                <w:lang w:eastAsia="nb-NO"/>
              </w:rPr>
            </w:pPr>
            <w:r w:rsidRPr="00662219">
              <w:rPr>
                <w:sz w:val="20"/>
                <w:szCs w:val="20"/>
              </w:rPr>
              <w:t>sammenligne verdien av ulike brøker ved å vurdere forholdet mellom teller og nevner i hver av brøkene</w:t>
            </w:r>
          </w:p>
          <w:p w:rsidR="006A1114" w:rsidRPr="00662219" w:rsidRDefault="006A1114" w:rsidP="008A1E60">
            <w:pPr>
              <w:numPr>
                <w:ilvl w:val="0"/>
                <w:numId w:val="3"/>
              </w:numPr>
              <w:contextualSpacing/>
              <w:rPr>
                <w:bCs/>
                <w:color w:val="333333"/>
                <w:kern w:val="36"/>
                <w:sz w:val="20"/>
                <w:szCs w:val="20"/>
                <w:lang w:eastAsia="nb-NO"/>
              </w:rPr>
            </w:pPr>
            <w:r>
              <w:rPr>
                <w:sz w:val="20"/>
                <w:szCs w:val="20"/>
              </w:rPr>
              <w:t>utføre divisjon av brøk med helt tall, brøk med brøk og brøk med blanda tall</w:t>
            </w:r>
          </w:p>
          <w:p w:rsidR="00C163E6" w:rsidRPr="00662219" w:rsidRDefault="001D7631" w:rsidP="00F11453">
            <w:pPr>
              <w:pStyle w:val="Listeavsnitt"/>
              <w:numPr>
                <w:ilvl w:val="0"/>
                <w:numId w:val="3"/>
              </w:numPr>
              <w:rPr>
                <w:rFonts w:asciiTheme="minorHAnsi" w:hAnsiTheme="minorHAnsi"/>
                <w:sz w:val="20"/>
                <w:szCs w:val="20"/>
              </w:rPr>
            </w:pPr>
            <w:r w:rsidRPr="00662219">
              <w:rPr>
                <w:rFonts w:asciiTheme="minorHAnsi" w:hAnsiTheme="minorHAnsi"/>
                <w:sz w:val="20"/>
                <w:szCs w:val="20"/>
              </w:rPr>
              <w:t xml:space="preserve">forkorte og utvide brøker, finne fellesnevner og regne med brøker, </w:t>
            </w:r>
            <w:r w:rsidR="000C4481" w:rsidRPr="00662219">
              <w:rPr>
                <w:rFonts w:asciiTheme="minorHAnsi" w:hAnsiTheme="minorHAnsi"/>
                <w:sz w:val="20"/>
                <w:szCs w:val="20"/>
              </w:rPr>
              <w:t>også</w:t>
            </w:r>
            <w:r w:rsidR="00A718AC" w:rsidRPr="00662219">
              <w:rPr>
                <w:rFonts w:asciiTheme="minorHAnsi" w:hAnsiTheme="minorHAnsi"/>
                <w:sz w:val="20"/>
                <w:szCs w:val="20"/>
              </w:rPr>
              <w:t xml:space="preserve"> brøker med bokstaver og parenteser, f.eks. </w:t>
            </w:r>
            <m:oMath>
              <m:r>
                <w:rPr>
                  <w:rFonts w:ascii="Cambria Math" w:eastAsiaTheme="minorHAnsi" w:hAnsi="Cambria Math" w:cstheme="minorBidi"/>
                  <w:color w:val="auto"/>
                  <w:sz w:val="24"/>
                </w:rPr>
                <m:t>2(</m:t>
              </m:r>
              <m:box>
                <m:boxPr>
                  <m:ctrlPr>
                    <w:rPr>
                      <w:rFonts w:ascii="Cambria Math" w:eastAsiaTheme="minorHAnsi" w:hAnsi="Cambria Math" w:cstheme="minorBidi"/>
                      <w:i/>
                      <w:color w:val="auto"/>
                      <w:sz w:val="24"/>
                    </w:rPr>
                  </m:ctrlPr>
                </m:boxPr>
                <m:e>
                  <m:argPr>
                    <m:argSz m:val="-1"/>
                  </m:argPr>
                  <m:f>
                    <m:fPr>
                      <m:ctrlPr>
                        <w:rPr>
                          <w:rFonts w:ascii="Cambria Math" w:eastAsiaTheme="minorHAnsi" w:hAnsi="Cambria Math" w:cstheme="minorBidi"/>
                          <w:i/>
                          <w:color w:val="auto"/>
                          <w:sz w:val="24"/>
                        </w:rPr>
                      </m:ctrlPr>
                    </m:fPr>
                    <m:num>
                      <m:r>
                        <w:rPr>
                          <w:rFonts w:ascii="Cambria Math" w:hAnsi="Cambria Math"/>
                          <w:sz w:val="24"/>
                        </w:rPr>
                        <m:t>1</m:t>
                      </m:r>
                    </m:num>
                    <m:den>
                      <m:r>
                        <w:rPr>
                          <w:rFonts w:ascii="Cambria Math" w:hAnsi="Cambria Math"/>
                          <w:sz w:val="24"/>
                        </w:rPr>
                        <m:t>a</m:t>
                      </m:r>
                    </m:den>
                  </m:f>
                </m:e>
              </m:box>
            </m:oMath>
            <w:r w:rsidR="00C163E6" w:rsidRPr="00C163E6">
              <w:rPr>
                <w:rFonts w:eastAsiaTheme="minorEastAsia"/>
                <w:sz w:val="28"/>
                <w:szCs w:val="28"/>
              </w:rPr>
              <w:t xml:space="preserve"> </w:t>
            </w:r>
            <w:r w:rsidR="00C163E6" w:rsidRPr="00C163E6">
              <w:rPr>
                <w:sz w:val="28"/>
                <w:szCs w:val="28"/>
              </w:rPr>
              <w:t xml:space="preserve">+ </w:t>
            </w:r>
            <m:oMath>
              <m:box>
                <m:boxPr>
                  <m:ctrlPr>
                    <w:rPr>
                      <w:rFonts w:ascii="Cambria Math" w:eastAsiaTheme="minorHAnsi" w:hAnsi="Cambria Math" w:cstheme="minorBidi"/>
                      <w:i/>
                      <w:color w:val="auto"/>
                      <w:sz w:val="28"/>
                      <w:szCs w:val="28"/>
                    </w:rPr>
                  </m:ctrlPr>
                </m:boxPr>
                <m:e>
                  <m:argPr>
                    <m:argSz m:val="-1"/>
                  </m:argPr>
                  <m:f>
                    <m:fPr>
                      <m:ctrlPr>
                        <w:rPr>
                          <w:rFonts w:ascii="Cambria Math" w:eastAsiaTheme="minorHAnsi" w:hAnsi="Cambria Math" w:cstheme="minorBidi"/>
                          <w:i/>
                          <w:color w:val="auto"/>
                          <w:sz w:val="28"/>
                          <w:szCs w:val="28"/>
                        </w:rPr>
                      </m:ctrlPr>
                    </m:fPr>
                    <m:num>
                      <m:r>
                        <w:rPr>
                          <w:rFonts w:ascii="Cambria Math" w:hAnsi="Cambria Math"/>
                          <w:sz w:val="28"/>
                          <w:szCs w:val="28"/>
                        </w:rPr>
                        <m:t>1</m:t>
                      </m:r>
                    </m:num>
                    <m:den>
                      <m:r>
                        <w:rPr>
                          <w:rFonts w:ascii="Cambria Math" w:hAnsi="Cambria Math"/>
                          <w:sz w:val="28"/>
                          <w:szCs w:val="28"/>
                        </w:rPr>
                        <m:t>2a</m:t>
                      </m:r>
                    </m:den>
                  </m:f>
                </m:e>
              </m:box>
              <m:r>
                <w:rPr>
                  <w:rFonts w:ascii="Cambria Math" w:eastAsiaTheme="minorHAnsi" w:hAnsi="Cambria Math" w:cstheme="minorBidi"/>
                  <w:color w:val="auto"/>
                  <w:sz w:val="28"/>
                  <w:szCs w:val="28"/>
                </w:rPr>
                <m:t>)</m:t>
              </m:r>
            </m:oMath>
          </w:p>
        </w:tc>
        <w:tc>
          <w:tcPr>
            <w:tcW w:w="4706" w:type="dxa"/>
            <w:tcBorders>
              <w:bottom w:val="nil"/>
            </w:tcBorders>
            <w:shd w:val="clear" w:color="auto" w:fill="auto"/>
          </w:tcPr>
          <w:p w:rsidR="004841AE" w:rsidRDefault="004841AE" w:rsidP="004841AE">
            <w:pPr>
              <w:contextualSpacing/>
              <w:rPr>
                <w:sz w:val="20"/>
                <w:szCs w:val="20"/>
              </w:rPr>
            </w:pPr>
            <w:r>
              <w:rPr>
                <w:sz w:val="20"/>
                <w:szCs w:val="20"/>
              </w:rPr>
              <w:t>Eleven skal kunne</w:t>
            </w:r>
          </w:p>
          <w:p w:rsidR="00A718AC" w:rsidRPr="00662219" w:rsidRDefault="00A718AC" w:rsidP="00A718AC">
            <w:pPr>
              <w:pStyle w:val="Listeavsnitt"/>
              <w:numPr>
                <w:ilvl w:val="0"/>
                <w:numId w:val="4"/>
              </w:numPr>
              <w:rPr>
                <w:rFonts w:asciiTheme="minorHAnsi" w:hAnsiTheme="minorHAnsi"/>
                <w:bCs/>
                <w:color w:val="333333"/>
                <w:kern w:val="36"/>
                <w:sz w:val="20"/>
                <w:szCs w:val="20"/>
                <w:lang w:eastAsia="nb-NO"/>
              </w:rPr>
            </w:pPr>
            <w:r w:rsidRPr="00662219">
              <w:rPr>
                <w:rFonts w:asciiTheme="minorHAnsi" w:hAnsiTheme="minorHAnsi"/>
                <w:bCs/>
                <w:color w:val="333333"/>
                <w:kern w:val="36"/>
                <w:sz w:val="20"/>
                <w:szCs w:val="20"/>
                <w:lang w:eastAsia="nb-NO"/>
              </w:rPr>
              <w:t>regne med brudne brøker, f.eks. regne med benevninger i forbindelse med volum, masse og tetthet, kg/(kg/dm</w:t>
            </w:r>
            <w:r w:rsidRPr="00662219">
              <w:rPr>
                <w:rFonts w:asciiTheme="minorHAnsi" w:hAnsiTheme="minorHAnsi"/>
                <w:bCs/>
                <w:color w:val="333333"/>
                <w:kern w:val="36"/>
                <w:sz w:val="20"/>
                <w:szCs w:val="20"/>
                <w:vertAlign w:val="superscript"/>
                <w:lang w:eastAsia="nb-NO"/>
              </w:rPr>
              <w:t>3</w:t>
            </w:r>
            <w:r w:rsidRPr="00662219">
              <w:rPr>
                <w:rFonts w:asciiTheme="minorHAnsi" w:hAnsiTheme="minorHAnsi"/>
                <w:bCs/>
                <w:color w:val="333333"/>
                <w:kern w:val="36"/>
                <w:sz w:val="20"/>
                <w:szCs w:val="20"/>
                <w:lang w:eastAsia="nb-NO"/>
              </w:rPr>
              <w:t>)</w:t>
            </w:r>
          </w:p>
          <w:p w:rsidR="001D7631" w:rsidRPr="00662219" w:rsidRDefault="00A718AC" w:rsidP="000C4481">
            <w:pPr>
              <w:pStyle w:val="Listeavsnitt"/>
              <w:numPr>
                <w:ilvl w:val="0"/>
                <w:numId w:val="4"/>
              </w:numPr>
              <w:rPr>
                <w:rFonts w:asciiTheme="minorHAnsi" w:hAnsiTheme="minorHAnsi"/>
                <w:sz w:val="20"/>
                <w:szCs w:val="20"/>
              </w:rPr>
            </w:pPr>
            <w:r w:rsidRPr="00662219">
              <w:rPr>
                <w:rFonts w:asciiTheme="minorHAnsi" w:hAnsiTheme="minorHAnsi"/>
                <w:sz w:val="20"/>
                <w:szCs w:val="20"/>
              </w:rPr>
              <w:t>forkorte og utvide brøker</w:t>
            </w:r>
            <w:r w:rsidR="001D7631" w:rsidRPr="00662219">
              <w:rPr>
                <w:rFonts w:asciiTheme="minorHAnsi" w:hAnsiTheme="minorHAnsi"/>
                <w:sz w:val="20"/>
                <w:szCs w:val="20"/>
              </w:rPr>
              <w:t>, finne fellesnevner og regne med brøker</w:t>
            </w:r>
            <w:r w:rsidRPr="00662219">
              <w:rPr>
                <w:rFonts w:asciiTheme="minorHAnsi" w:hAnsiTheme="minorHAnsi"/>
                <w:sz w:val="20"/>
                <w:szCs w:val="20"/>
              </w:rPr>
              <w:t xml:space="preserve">, </w:t>
            </w:r>
            <w:r w:rsidR="000C4481" w:rsidRPr="00662219">
              <w:rPr>
                <w:rFonts w:asciiTheme="minorHAnsi" w:hAnsiTheme="minorHAnsi"/>
                <w:sz w:val="20"/>
                <w:szCs w:val="20"/>
              </w:rPr>
              <w:t>også</w:t>
            </w:r>
            <w:r w:rsidRPr="00662219">
              <w:rPr>
                <w:rFonts w:asciiTheme="minorHAnsi" w:hAnsiTheme="minorHAnsi"/>
                <w:sz w:val="20"/>
                <w:szCs w:val="20"/>
              </w:rPr>
              <w:t xml:space="preserve"> brøker med </w:t>
            </w:r>
            <w:r w:rsidR="006A1114">
              <w:rPr>
                <w:rFonts w:asciiTheme="minorHAnsi" w:hAnsiTheme="minorHAnsi"/>
                <w:sz w:val="20"/>
                <w:szCs w:val="20"/>
              </w:rPr>
              <w:t>to ledd i nevneren</w:t>
            </w:r>
            <w:r w:rsidRPr="00662219">
              <w:rPr>
                <w:rFonts w:asciiTheme="minorHAnsi" w:hAnsiTheme="minorHAnsi"/>
                <w:sz w:val="20"/>
                <w:szCs w:val="20"/>
              </w:rPr>
              <w:t xml:space="preserve">, </w:t>
            </w:r>
            <w:r w:rsidR="006A1114">
              <w:rPr>
                <w:rFonts w:asciiTheme="minorHAnsi" w:hAnsiTheme="minorHAnsi"/>
                <w:sz w:val="20"/>
                <w:szCs w:val="20"/>
              </w:rPr>
              <w:t xml:space="preserve">f.eks. </w:t>
            </w:r>
            <m:oMath>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x+1</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2</m:t>
                  </m:r>
                </m:num>
                <m:den>
                  <m:r>
                    <w:rPr>
                      <w:rFonts w:ascii="Cambria Math" w:hAnsi="Cambria Math"/>
                      <w:sz w:val="20"/>
                      <w:szCs w:val="20"/>
                    </w:rPr>
                    <m:t>x-1</m:t>
                  </m:r>
                </m:den>
              </m:f>
            </m:oMath>
          </w:p>
          <w:p w:rsidR="00F11453" w:rsidRPr="00662219" w:rsidRDefault="00F11453" w:rsidP="001D7631">
            <w:pPr>
              <w:pStyle w:val="Listeavsnitt"/>
              <w:rPr>
                <w:rFonts w:asciiTheme="minorHAnsi" w:hAnsiTheme="minorHAnsi"/>
                <w:sz w:val="20"/>
                <w:szCs w:val="20"/>
              </w:rPr>
            </w:pPr>
          </w:p>
        </w:tc>
      </w:tr>
      <w:tr w:rsidR="004841AE" w:rsidRPr="00662219" w:rsidTr="00871AE5">
        <w:trPr>
          <w:jc w:val="center"/>
        </w:trPr>
        <w:tc>
          <w:tcPr>
            <w:tcW w:w="4594" w:type="dxa"/>
            <w:tcBorders>
              <w:top w:val="nil"/>
              <w:bottom w:val="nil"/>
            </w:tcBorders>
            <w:shd w:val="clear" w:color="auto" w:fill="E5B8B7" w:themeFill="accent2" w:themeFillTint="66"/>
          </w:tcPr>
          <w:p w:rsidR="004841AE" w:rsidRPr="00662219" w:rsidRDefault="009C4477" w:rsidP="00877C6B">
            <w:pPr>
              <w:jc w:val="center"/>
              <w:rPr>
                <w:b/>
                <w:sz w:val="20"/>
                <w:szCs w:val="20"/>
              </w:rPr>
            </w:pPr>
            <w:r>
              <w:br w:type="page"/>
            </w:r>
            <w:r>
              <w:rPr>
                <w:b/>
                <w:sz w:val="20"/>
                <w:szCs w:val="20"/>
              </w:rPr>
              <w:t>Veiledende mål for halvårsvurdering</w:t>
            </w:r>
          </w:p>
        </w:tc>
        <w:tc>
          <w:tcPr>
            <w:tcW w:w="4536" w:type="dxa"/>
            <w:tcBorders>
              <w:top w:val="nil"/>
              <w:bottom w:val="nil"/>
            </w:tcBorders>
            <w:shd w:val="clear" w:color="auto" w:fill="E5B8B7" w:themeFill="accent2" w:themeFillTint="66"/>
          </w:tcPr>
          <w:p w:rsidR="004841AE" w:rsidRPr="00662219" w:rsidRDefault="009C4477" w:rsidP="00877C6B">
            <w:pPr>
              <w:jc w:val="center"/>
              <w:rPr>
                <w:b/>
                <w:sz w:val="20"/>
                <w:szCs w:val="20"/>
              </w:rPr>
            </w:pPr>
            <w:r>
              <w:rPr>
                <w:b/>
                <w:sz w:val="20"/>
                <w:szCs w:val="20"/>
              </w:rPr>
              <w:t>Veiledende mål for halvårsvurdering</w:t>
            </w:r>
          </w:p>
        </w:tc>
        <w:tc>
          <w:tcPr>
            <w:tcW w:w="4706" w:type="dxa"/>
            <w:tcBorders>
              <w:top w:val="nil"/>
              <w:bottom w:val="nil"/>
            </w:tcBorders>
            <w:shd w:val="clear" w:color="auto" w:fill="E5B8B7" w:themeFill="accent2" w:themeFillTint="66"/>
          </w:tcPr>
          <w:p w:rsidR="004841AE" w:rsidRPr="00662219" w:rsidRDefault="009C4477" w:rsidP="00877C6B">
            <w:pPr>
              <w:jc w:val="center"/>
              <w:rPr>
                <w:b/>
                <w:sz w:val="20"/>
                <w:szCs w:val="20"/>
              </w:rPr>
            </w:pPr>
            <w:r>
              <w:rPr>
                <w:b/>
                <w:sz w:val="20"/>
                <w:szCs w:val="20"/>
              </w:rPr>
              <w:t>Veiledende mål for halvårsvurdering</w:t>
            </w:r>
          </w:p>
        </w:tc>
      </w:tr>
      <w:tr w:rsidR="00E43D8E" w:rsidRPr="00662219" w:rsidTr="00C42685">
        <w:trPr>
          <w:jc w:val="center"/>
        </w:trPr>
        <w:tc>
          <w:tcPr>
            <w:tcW w:w="4594" w:type="dxa"/>
            <w:tcBorders>
              <w:top w:val="nil"/>
              <w:bottom w:val="single" w:sz="4" w:space="0" w:color="auto"/>
            </w:tcBorders>
            <w:shd w:val="clear" w:color="auto" w:fill="auto"/>
          </w:tcPr>
          <w:p w:rsidR="004841AE" w:rsidRDefault="004841AE" w:rsidP="004841AE">
            <w:pPr>
              <w:contextualSpacing/>
              <w:rPr>
                <w:sz w:val="20"/>
                <w:szCs w:val="20"/>
              </w:rPr>
            </w:pPr>
          </w:p>
          <w:p w:rsidR="00871AE5" w:rsidRDefault="004841AE" w:rsidP="00871AE5">
            <w:pPr>
              <w:contextualSpacing/>
              <w:rPr>
                <w:sz w:val="20"/>
                <w:szCs w:val="20"/>
              </w:rPr>
            </w:pPr>
            <w:r>
              <w:rPr>
                <w:sz w:val="20"/>
                <w:szCs w:val="20"/>
              </w:rPr>
              <w:t>Eleven skal kunne</w:t>
            </w:r>
            <w:r w:rsidR="00871AE5">
              <w:rPr>
                <w:sz w:val="20"/>
                <w:szCs w:val="20"/>
              </w:rPr>
              <w:t xml:space="preserve"> </w:t>
            </w:r>
            <w:r w:rsidR="00385737" w:rsidRPr="00662219">
              <w:rPr>
                <w:sz w:val="20"/>
                <w:szCs w:val="20"/>
              </w:rPr>
              <w:t xml:space="preserve">addere og subtrahere brøker med både lik og ulike nevnere, multiplisere brøk med heltall og brøk med brøk, </w:t>
            </w:r>
            <w:r w:rsidR="00B11E68" w:rsidRPr="00662219">
              <w:rPr>
                <w:sz w:val="20"/>
                <w:szCs w:val="20"/>
              </w:rPr>
              <w:t>også med bokstaver i nevner</w:t>
            </w:r>
            <w:r w:rsidR="00871AE5">
              <w:rPr>
                <w:sz w:val="20"/>
                <w:szCs w:val="20"/>
              </w:rPr>
              <w:t>.</w:t>
            </w:r>
          </w:p>
          <w:p w:rsidR="00871AE5" w:rsidRPr="00871AE5" w:rsidRDefault="00871AE5" w:rsidP="009C4477">
            <w:pPr>
              <w:rPr>
                <w:sz w:val="20"/>
                <w:szCs w:val="20"/>
              </w:rPr>
            </w:pPr>
            <w:r>
              <w:rPr>
                <w:sz w:val="20"/>
                <w:szCs w:val="20"/>
              </w:rPr>
              <w:t>E</w:t>
            </w:r>
            <w:r w:rsidR="00B11E68" w:rsidRPr="00871AE5">
              <w:rPr>
                <w:sz w:val="20"/>
                <w:szCs w:val="20"/>
              </w:rPr>
              <w:t>leven skal kunne ta</w:t>
            </w:r>
            <w:r w:rsidR="00385737" w:rsidRPr="00871AE5">
              <w:rPr>
                <w:sz w:val="20"/>
                <w:szCs w:val="20"/>
              </w:rPr>
              <w:t xml:space="preserve"> utgangspunk</w:t>
            </w:r>
            <w:r w:rsidR="003F7070" w:rsidRPr="00871AE5">
              <w:rPr>
                <w:sz w:val="20"/>
                <w:szCs w:val="20"/>
              </w:rPr>
              <w:t>t i en praktisk problemstilling</w:t>
            </w:r>
            <w:r w:rsidR="00B11E68" w:rsidRPr="00871AE5">
              <w:rPr>
                <w:sz w:val="20"/>
                <w:szCs w:val="20"/>
              </w:rPr>
              <w:t xml:space="preserve"> og</w:t>
            </w:r>
            <w:r w:rsidR="00385737" w:rsidRPr="00871AE5">
              <w:rPr>
                <w:sz w:val="20"/>
                <w:szCs w:val="20"/>
              </w:rPr>
              <w:t xml:space="preserve"> lage et divisjonsstykke med brøker</w:t>
            </w:r>
            <w:r w:rsidR="003F7070" w:rsidRPr="00871AE5">
              <w:rPr>
                <w:sz w:val="20"/>
                <w:szCs w:val="20"/>
              </w:rPr>
              <w:t>,</w:t>
            </w:r>
            <w:r w:rsidR="00385737" w:rsidRPr="00871AE5">
              <w:rPr>
                <w:sz w:val="20"/>
                <w:szCs w:val="20"/>
              </w:rPr>
              <w:t xml:space="preserve"> og utføre divisjonen</w:t>
            </w:r>
            <w:r>
              <w:rPr>
                <w:sz w:val="20"/>
                <w:szCs w:val="20"/>
              </w:rPr>
              <w:t>.</w:t>
            </w:r>
          </w:p>
        </w:tc>
        <w:tc>
          <w:tcPr>
            <w:tcW w:w="4536" w:type="dxa"/>
            <w:tcBorders>
              <w:top w:val="nil"/>
              <w:bottom w:val="single" w:sz="4" w:space="0" w:color="auto"/>
            </w:tcBorders>
            <w:shd w:val="clear" w:color="auto" w:fill="auto"/>
          </w:tcPr>
          <w:p w:rsidR="00E43D8E" w:rsidRPr="00662219" w:rsidRDefault="00E43D8E" w:rsidP="00B34F91">
            <w:pPr>
              <w:rPr>
                <w:sz w:val="20"/>
                <w:szCs w:val="20"/>
              </w:rPr>
            </w:pPr>
          </w:p>
          <w:p w:rsidR="00E43D8E" w:rsidRPr="00662219" w:rsidRDefault="004841AE" w:rsidP="00871AE5">
            <w:pPr>
              <w:contextualSpacing/>
              <w:rPr>
                <w:sz w:val="20"/>
                <w:szCs w:val="20"/>
              </w:rPr>
            </w:pPr>
            <w:r>
              <w:rPr>
                <w:sz w:val="20"/>
                <w:szCs w:val="20"/>
              </w:rPr>
              <w:t>Eleven skal kunne</w:t>
            </w:r>
            <w:r w:rsidR="00871AE5">
              <w:rPr>
                <w:sz w:val="20"/>
                <w:szCs w:val="20"/>
              </w:rPr>
              <w:t xml:space="preserve"> </w:t>
            </w:r>
            <w:r w:rsidR="009A2BB7" w:rsidRPr="00662219">
              <w:rPr>
                <w:sz w:val="20"/>
                <w:szCs w:val="20"/>
              </w:rPr>
              <w:t>regne med</w:t>
            </w:r>
            <w:r w:rsidR="004C2889" w:rsidRPr="00662219">
              <w:rPr>
                <w:sz w:val="20"/>
                <w:szCs w:val="20"/>
              </w:rPr>
              <w:t xml:space="preserve"> </w:t>
            </w:r>
            <w:r w:rsidR="00603B37" w:rsidRPr="00662219">
              <w:rPr>
                <w:sz w:val="20"/>
                <w:szCs w:val="20"/>
              </w:rPr>
              <w:t xml:space="preserve">og forenkle </w:t>
            </w:r>
            <w:r w:rsidR="004C2889" w:rsidRPr="00662219">
              <w:rPr>
                <w:sz w:val="20"/>
                <w:szCs w:val="20"/>
              </w:rPr>
              <w:t>brøkuttrykk</w:t>
            </w:r>
            <w:r w:rsidR="00B31E86" w:rsidRPr="00662219">
              <w:rPr>
                <w:sz w:val="20"/>
                <w:szCs w:val="20"/>
              </w:rPr>
              <w:t xml:space="preserve"> </w:t>
            </w:r>
            <w:r w:rsidR="004C2889" w:rsidRPr="00662219">
              <w:rPr>
                <w:sz w:val="20"/>
                <w:szCs w:val="20"/>
              </w:rPr>
              <w:t>med bokstaver og parenteser</w:t>
            </w:r>
            <w:r w:rsidR="002C581A" w:rsidRPr="00662219">
              <w:rPr>
                <w:sz w:val="20"/>
                <w:szCs w:val="20"/>
              </w:rPr>
              <w:t>,</w:t>
            </w:r>
            <w:r w:rsidR="004C2889" w:rsidRPr="00662219">
              <w:rPr>
                <w:sz w:val="20"/>
                <w:szCs w:val="20"/>
              </w:rPr>
              <w:t xml:space="preserve"> der brøkene har ett ledd i nevneren</w:t>
            </w:r>
            <w:r w:rsidR="00871AE5">
              <w:rPr>
                <w:sz w:val="20"/>
                <w:szCs w:val="20"/>
              </w:rPr>
              <w:t>.</w:t>
            </w:r>
          </w:p>
          <w:p w:rsidR="00E43D8E" w:rsidRPr="00662219" w:rsidRDefault="00E43D8E" w:rsidP="00E43D8E">
            <w:pPr>
              <w:rPr>
                <w:sz w:val="20"/>
                <w:szCs w:val="20"/>
              </w:rPr>
            </w:pPr>
          </w:p>
          <w:p w:rsidR="00E43D8E" w:rsidRPr="00662219" w:rsidRDefault="00E43D8E" w:rsidP="00E43D8E">
            <w:pPr>
              <w:rPr>
                <w:sz w:val="20"/>
                <w:szCs w:val="20"/>
              </w:rPr>
            </w:pPr>
          </w:p>
          <w:p w:rsidR="00E43D8E" w:rsidRPr="00662219" w:rsidRDefault="00E43D8E" w:rsidP="00E43D8E">
            <w:pPr>
              <w:rPr>
                <w:sz w:val="20"/>
                <w:szCs w:val="20"/>
              </w:rPr>
            </w:pPr>
          </w:p>
        </w:tc>
        <w:tc>
          <w:tcPr>
            <w:tcW w:w="4706" w:type="dxa"/>
            <w:tcBorders>
              <w:top w:val="nil"/>
              <w:bottom w:val="single" w:sz="4" w:space="0" w:color="auto"/>
            </w:tcBorders>
            <w:shd w:val="clear" w:color="auto" w:fill="auto"/>
          </w:tcPr>
          <w:p w:rsidR="00E43D8E" w:rsidRPr="00662219" w:rsidRDefault="00E43D8E" w:rsidP="00B34F91">
            <w:pPr>
              <w:rPr>
                <w:sz w:val="20"/>
                <w:szCs w:val="20"/>
              </w:rPr>
            </w:pPr>
          </w:p>
          <w:p w:rsidR="00302FFA" w:rsidRDefault="004841AE" w:rsidP="00871AE5">
            <w:pPr>
              <w:contextualSpacing/>
              <w:rPr>
                <w:bCs/>
                <w:color w:val="333333"/>
                <w:kern w:val="36"/>
                <w:sz w:val="20"/>
                <w:szCs w:val="20"/>
                <w:lang w:eastAsia="nb-NO"/>
              </w:rPr>
            </w:pPr>
            <w:r>
              <w:rPr>
                <w:sz w:val="20"/>
                <w:szCs w:val="20"/>
              </w:rPr>
              <w:t>Eleven skal kunne</w:t>
            </w:r>
            <w:r w:rsidR="00871AE5">
              <w:rPr>
                <w:sz w:val="20"/>
                <w:szCs w:val="20"/>
              </w:rPr>
              <w:t xml:space="preserve"> regne </w:t>
            </w:r>
            <w:r w:rsidR="00302FFA" w:rsidRPr="00662219">
              <w:rPr>
                <w:bCs/>
                <w:color w:val="333333"/>
                <w:kern w:val="36"/>
                <w:sz w:val="20"/>
                <w:szCs w:val="20"/>
                <w:lang w:eastAsia="nb-NO"/>
              </w:rPr>
              <w:t>med brudne brøker med og uten benevninger</w:t>
            </w:r>
            <w:r w:rsidR="00871AE5">
              <w:rPr>
                <w:bCs/>
                <w:color w:val="333333"/>
                <w:kern w:val="36"/>
                <w:sz w:val="20"/>
                <w:szCs w:val="20"/>
                <w:lang w:eastAsia="nb-NO"/>
              </w:rPr>
              <w:t>.</w:t>
            </w:r>
          </w:p>
          <w:p w:rsidR="00871AE5" w:rsidRPr="00662219" w:rsidRDefault="00871AE5" w:rsidP="00871AE5">
            <w:pPr>
              <w:contextualSpacing/>
              <w:rPr>
                <w:sz w:val="20"/>
                <w:szCs w:val="20"/>
              </w:rPr>
            </w:pPr>
          </w:p>
          <w:p w:rsidR="00E43D8E" w:rsidRPr="00871AE5" w:rsidRDefault="00871AE5" w:rsidP="005D519F">
            <w:pPr>
              <w:rPr>
                <w:sz w:val="20"/>
                <w:szCs w:val="20"/>
              </w:rPr>
            </w:pPr>
            <w:r>
              <w:rPr>
                <w:sz w:val="20"/>
                <w:szCs w:val="20"/>
              </w:rPr>
              <w:t>E</w:t>
            </w:r>
            <w:r w:rsidR="009A2BB7" w:rsidRPr="00871AE5">
              <w:rPr>
                <w:sz w:val="20"/>
                <w:szCs w:val="20"/>
              </w:rPr>
              <w:t>leven skal kunne regne med og forenkle</w:t>
            </w:r>
            <w:r w:rsidR="004C2889" w:rsidRPr="00871AE5">
              <w:rPr>
                <w:sz w:val="20"/>
                <w:szCs w:val="20"/>
              </w:rPr>
              <w:t xml:space="preserve"> brøkuttrykk</w:t>
            </w:r>
            <w:r w:rsidR="00B31E86" w:rsidRPr="00871AE5">
              <w:rPr>
                <w:sz w:val="20"/>
                <w:szCs w:val="20"/>
              </w:rPr>
              <w:t xml:space="preserve"> </w:t>
            </w:r>
            <w:r w:rsidR="009A2BB7" w:rsidRPr="00871AE5">
              <w:rPr>
                <w:sz w:val="20"/>
                <w:szCs w:val="20"/>
              </w:rPr>
              <w:t>som inneholder</w:t>
            </w:r>
            <w:r w:rsidR="00B31E86" w:rsidRPr="00871AE5">
              <w:rPr>
                <w:sz w:val="20"/>
                <w:szCs w:val="20"/>
              </w:rPr>
              <w:t xml:space="preserve"> bokstaver og parenteser</w:t>
            </w:r>
            <w:r w:rsidR="002C581A" w:rsidRPr="00871AE5">
              <w:rPr>
                <w:sz w:val="20"/>
                <w:szCs w:val="20"/>
              </w:rPr>
              <w:t xml:space="preserve">, </w:t>
            </w:r>
            <w:r w:rsidR="009A2BB7" w:rsidRPr="00871AE5">
              <w:rPr>
                <w:sz w:val="20"/>
                <w:szCs w:val="20"/>
              </w:rPr>
              <w:t xml:space="preserve">også </w:t>
            </w:r>
            <w:r w:rsidR="002C581A" w:rsidRPr="00871AE5">
              <w:rPr>
                <w:sz w:val="20"/>
                <w:szCs w:val="20"/>
              </w:rPr>
              <w:t xml:space="preserve">der brøkene kan ha </w:t>
            </w:r>
            <w:r w:rsidR="005D519F">
              <w:rPr>
                <w:sz w:val="20"/>
                <w:szCs w:val="20"/>
              </w:rPr>
              <w:t>to</w:t>
            </w:r>
            <w:r w:rsidR="002C581A" w:rsidRPr="00871AE5">
              <w:rPr>
                <w:sz w:val="20"/>
                <w:szCs w:val="20"/>
              </w:rPr>
              <w:t xml:space="preserve"> ledd i nevneren</w:t>
            </w:r>
            <w:r>
              <w:rPr>
                <w:sz w:val="20"/>
                <w:szCs w:val="20"/>
              </w:rPr>
              <w:t>.</w:t>
            </w:r>
          </w:p>
        </w:tc>
      </w:tr>
      <w:tr w:rsidR="00A718AC" w:rsidRPr="00662219" w:rsidTr="00C42685">
        <w:trPr>
          <w:jc w:val="center"/>
        </w:trPr>
        <w:tc>
          <w:tcPr>
            <w:tcW w:w="13836" w:type="dxa"/>
            <w:gridSpan w:val="3"/>
            <w:tcBorders>
              <w:bottom w:val="single" w:sz="4" w:space="0" w:color="auto"/>
            </w:tcBorders>
            <w:shd w:val="clear" w:color="auto" w:fill="E5B8B7" w:themeFill="accent2" w:themeFillTint="66"/>
          </w:tcPr>
          <w:p w:rsidR="00662219" w:rsidRDefault="00662219" w:rsidP="00B34F91">
            <w:pPr>
              <w:jc w:val="center"/>
              <w:rPr>
                <w:b/>
                <w:sz w:val="20"/>
                <w:szCs w:val="20"/>
              </w:rPr>
            </w:pPr>
            <w:r>
              <w:rPr>
                <w:b/>
                <w:sz w:val="20"/>
                <w:szCs w:val="20"/>
              </w:rPr>
              <w:lastRenderedPageBreak/>
              <w:t>Kompetansemål TALL OG ALGEBRA</w:t>
            </w:r>
          </w:p>
          <w:p w:rsidR="00A718AC" w:rsidRPr="00662219" w:rsidRDefault="00662219" w:rsidP="00B34F91">
            <w:pPr>
              <w:jc w:val="center"/>
              <w:rPr>
                <w:b/>
                <w:sz w:val="20"/>
                <w:szCs w:val="20"/>
              </w:rPr>
            </w:pPr>
            <w:r>
              <w:rPr>
                <w:sz w:val="20"/>
                <w:szCs w:val="20"/>
              </w:rPr>
              <w:t xml:space="preserve">Eleven skal kunne </w:t>
            </w:r>
            <w:r w:rsidR="00871AE5">
              <w:rPr>
                <w:rFonts w:eastAsia="AdvFTR"/>
                <w:sz w:val="20"/>
                <w:szCs w:val="20"/>
              </w:rPr>
              <w:t>b</w:t>
            </w:r>
            <w:r w:rsidR="00E43D8E" w:rsidRPr="00662219">
              <w:rPr>
                <w:rFonts w:eastAsia="AdvFTR"/>
                <w:sz w:val="20"/>
                <w:szCs w:val="20"/>
              </w:rPr>
              <w:t>ruke faktorer, potenser, kvadratrøtter og primtall i beregninger.</w:t>
            </w:r>
          </w:p>
          <w:p w:rsidR="00A718AC" w:rsidRPr="00662219" w:rsidRDefault="00A718AC" w:rsidP="00B34F91">
            <w:pPr>
              <w:jc w:val="center"/>
              <w:rPr>
                <w:sz w:val="20"/>
                <w:szCs w:val="20"/>
              </w:rPr>
            </w:pPr>
          </w:p>
        </w:tc>
      </w:tr>
      <w:tr w:rsidR="004841AE" w:rsidRPr="00662219" w:rsidTr="00877C6B">
        <w:trPr>
          <w:jc w:val="center"/>
        </w:trPr>
        <w:tc>
          <w:tcPr>
            <w:tcW w:w="4594" w:type="dxa"/>
            <w:tcBorders>
              <w:bottom w:val="single" w:sz="4" w:space="0" w:color="auto"/>
            </w:tcBorders>
            <w:shd w:val="clear" w:color="auto" w:fill="F2DBDB" w:themeFill="accent2" w:themeFillTint="33"/>
          </w:tcPr>
          <w:p w:rsidR="004841AE" w:rsidRPr="00662219" w:rsidRDefault="004841AE" w:rsidP="00877C6B">
            <w:pPr>
              <w:jc w:val="center"/>
              <w:rPr>
                <w:b/>
                <w:sz w:val="20"/>
                <w:szCs w:val="20"/>
              </w:rPr>
            </w:pPr>
            <w:r>
              <w:rPr>
                <w:b/>
                <w:sz w:val="20"/>
                <w:szCs w:val="20"/>
              </w:rPr>
              <w:t>Årstrinn 8</w:t>
            </w:r>
          </w:p>
        </w:tc>
        <w:tc>
          <w:tcPr>
            <w:tcW w:w="4536" w:type="dxa"/>
            <w:tcBorders>
              <w:bottom w:val="single" w:sz="4" w:space="0" w:color="auto"/>
            </w:tcBorders>
            <w:shd w:val="clear" w:color="auto" w:fill="F2DBDB" w:themeFill="accent2" w:themeFillTint="33"/>
          </w:tcPr>
          <w:p w:rsidR="004841AE" w:rsidRPr="00662219" w:rsidRDefault="004841AE" w:rsidP="00877C6B">
            <w:pPr>
              <w:jc w:val="center"/>
              <w:rPr>
                <w:b/>
                <w:sz w:val="20"/>
                <w:szCs w:val="20"/>
              </w:rPr>
            </w:pPr>
            <w:r>
              <w:rPr>
                <w:b/>
                <w:sz w:val="20"/>
                <w:szCs w:val="20"/>
              </w:rPr>
              <w:t>Årstrinn 9</w:t>
            </w:r>
          </w:p>
        </w:tc>
        <w:tc>
          <w:tcPr>
            <w:tcW w:w="4706" w:type="dxa"/>
            <w:tcBorders>
              <w:bottom w:val="single" w:sz="4" w:space="0" w:color="auto"/>
            </w:tcBorders>
            <w:shd w:val="clear" w:color="auto" w:fill="F2DBDB" w:themeFill="accent2" w:themeFillTint="33"/>
          </w:tcPr>
          <w:p w:rsidR="004841AE" w:rsidRPr="00662219" w:rsidRDefault="004841AE" w:rsidP="00877C6B">
            <w:pPr>
              <w:jc w:val="center"/>
              <w:rPr>
                <w:b/>
                <w:sz w:val="20"/>
                <w:szCs w:val="20"/>
              </w:rPr>
            </w:pPr>
            <w:r>
              <w:rPr>
                <w:b/>
                <w:sz w:val="20"/>
                <w:szCs w:val="20"/>
              </w:rPr>
              <w:t>Årstrinn 10</w:t>
            </w:r>
          </w:p>
        </w:tc>
      </w:tr>
      <w:tr w:rsidR="00A718AC" w:rsidRPr="00662219" w:rsidTr="00FF265D">
        <w:trPr>
          <w:trHeight w:val="981"/>
          <w:jc w:val="center"/>
        </w:trPr>
        <w:tc>
          <w:tcPr>
            <w:tcW w:w="4594" w:type="dxa"/>
            <w:tcBorders>
              <w:bottom w:val="nil"/>
            </w:tcBorders>
            <w:shd w:val="clear" w:color="auto" w:fill="auto"/>
          </w:tcPr>
          <w:p w:rsidR="004841AE" w:rsidRDefault="004841AE" w:rsidP="004841AE">
            <w:pPr>
              <w:contextualSpacing/>
              <w:rPr>
                <w:sz w:val="20"/>
                <w:szCs w:val="20"/>
              </w:rPr>
            </w:pPr>
          </w:p>
          <w:p w:rsidR="004841AE" w:rsidRDefault="004841AE" w:rsidP="004841AE">
            <w:pPr>
              <w:contextualSpacing/>
              <w:rPr>
                <w:sz w:val="20"/>
                <w:szCs w:val="20"/>
              </w:rPr>
            </w:pPr>
            <w:r>
              <w:rPr>
                <w:sz w:val="20"/>
                <w:szCs w:val="20"/>
              </w:rPr>
              <w:t>Eleven skal kunne</w:t>
            </w:r>
          </w:p>
          <w:p w:rsidR="00623FD8" w:rsidRPr="00662219" w:rsidRDefault="00623FD8" w:rsidP="00623FD8">
            <w:pPr>
              <w:numPr>
                <w:ilvl w:val="0"/>
                <w:numId w:val="3"/>
              </w:numPr>
              <w:contextualSpacing/>
              <w:rPr>
                <w:sz w:val="20"/>
                <w:szCs w:val="20"/>
              </w:rPr>
            </w:pPr>
            <w:r w:rsidRPr="00662219">
              <w:rPr>
                <w:sz w:val="20"/>
                <w:szCs w:val="20"/>
              </w:rPr>
              <w:t>skrive tall på potensform</w:t>
            </w:r>
          </w:p>
          <w:p w:rsidR="003E13A8" w:rsidRPr="00871AE5" w:rsidRDefault="003E13A8" w:rsidP="003E13A8">
            <w:pPr>
              <w:numPr>
                <w:ilvl w:val="0"/>
                <w:numId w:val="3"/>
              </w:numPr>
              <w:contextualSpacing/>
              <w:rPr>
                <w:sz w:val="20"/>
                <w:szCs w:val="20"/>
              </w:rPr>
            </w:pPr>
            <w:r w:rsidRPr="00871AE5">
              <w:rPr>
                <w:sz w:val="20"/>
                <w:szCs w:val="20"/>
              </w:rPr>
              <w:t>skrive et produkt av faktorer som produkt av potenser, f.eks. 27</w:t>
            </w:r>
            <w:r w:rsidRPr="00871AE5">
              <w:rPr>
                <w:bCs/>
                <w:color w:val="333333"/>
                <w:kern w:val="36"/>
                <w:sz w:val="20"/>
                <w:szCs w:val="20"/>
                <w:lang w:eastAsia="nb-NO"/>
              </w:rPr>
              <w:t xml:space="preserve"> ·3 ·8 ·2 = 3</w:t>
            </w:r>
            <w:r w:rsidRPr="00871AE5">
              <w:rPr>
                <w:bCs/>
                <w:color w:val="333333"/>
                <w:kern w:val="36"/>
                <w:sz w:val="20"/>
                <w:szCs w:val="20"/>
                <w:vertAlign w:val="superscript"/>
                <w:lang w:eastAsia="nb-NO"/>
              </w:rPr>
              <w:t>4</w:t>
            </w:r>
            <w:r w:rsidRPr="00871AE5">
              <w:rPr>
                <w:bCs/>
                <w:color w:val="333333"/>
                <w:kern w:val="36"/>
                <w:sz w:val="20"/>
                <w:szCs w:val="20"/>
                <w:lang w:eastAsia="nb-NO"/>
              </w:rPr>
              <w:t xml:space="preserve"> · 2</w:t>
            </w:r>
            <w:r w:rsidRPr="00871AE5">
              <w:rPr>
                <w:bCs/>
                <w:color w:val="333333"/>
                <w:kern w:val="36"/>
                <w:sz w:val="20"/>
                <w:szCs w:val="20"/>
                <w:vertAlign w:val="superscript"/>
                <w:lang w:eastAsia="nb-NO"/>
              </w:rPr>
              <w:t>4</w:t>
            </w:r>
          </w:p>
          <w:p w:rsidR="00623FD8" w:rsidRPr="00662219" w:rsidRDefault="00623FD8" w:rsidP="00623FD8">
            <w:pPr>
              <w:numPr>
                <w:ilvl w:val="0"/>
                <w:numId w:val="3"/>
              </w:numPr>
              <w:contextualSpacing/>
              <w:rPr>
                <w:sz w:val="20"/>
                <w:szCs w:val="20"/>
              </w:rPr>
            </w:pPr>
            <w:r w:rsidRPr="00662219">
              <w:rPr>
                <w:sz w:val="20"/>
                <w:szCs w:val="20"/>
              </w:rPr>
              <w:t>regne med potenser med 10 som grunntall</w:t>
            </w:r>
            <w:r w:rsidR="00FA1135" w:rsidRPr="00662219">
              <w:rPr>
                <w:sz w:val="20"/>
                <w:szCs w:val="20"/>
              </w:rPr>
              <w:t xml:space="preserve">, </w:t>
            </w:r>
            <w:r w:rsidR="002016BE">
              <w:rPr>
                <w:sz w:val="20"/>
                <w:szCs w:val="20"/>
              </w:rPr>
              <w:t xml:space="preserve">og skrive </w:t>
            </w:r>
            <w:r w:rsidR="00FA1135" w:rsidRPr="00662219">
              <w:rPr>
                <w:sz w:val="20"/>
                <w:szCs w:val="20"/>
              </w:rPr>
              <w:t>tall på standardform</w:t>
            </w:r>
          </w:p>
          <w:p w:rsidR="00623FD8" w:rsidRPr="00662219" w:rsidRDefault="00623FD8" w:rsidP="00623FD8">
            <w:pPr>
              <w:numPr>
                <w:ilvl w:val="0"/>
                <w:numId w:val="3"/>
              </w:numPr>
              <w:contextualSpacing/>
              <w:rPr>
                <w:sz w:val="20"/>
                <w:szCs w:val="20"/>
              </w:rPr>
            </w:pPr>
            <w:r w:rsidRPr="00662219">
              <w:rPr>
                <w:sz w:val="20"/>
                <w:szCs w:val="20"/>
              </w:rPr>
              <w:t xml:space="preserve">multiplisere potenser med samme grunntall, f.eks. </w:t>
            </w:r>
            <w:r w:rsidRPr="00662219">
              <w:rPr>
                <w:bCs/>
                <w:color w:val="333333"/>
                <w:kern w:val="36"/>
                <w:sz w:val="20"/>
                <w:szCs w:val="20"/>
                <w:lang w:eastAsia="nb-NO"/>
              </w:rPr>
              <w:t>2</w:t>
            </w:r>
            <w:r w:rsidRPr="00662219">
              <w:rPr>
                <w:bCs/>
                <w:color w:val="333333"/>
                <w:kern w:val="36"/>
                <w:sz w:val="20"/>
                <w:szCs w:val="20"/>
                <w:vertAlign w:val="superscript"/>
                <w:lang w:eastAsia="nb-NO"/>
              </w:rPr>
              <w:t>3</w:t>
            </w:r>
            <w:r w:rsidRPr="00662219">
              <w:rPr>
                <w:bCs/>
                <w:color w:val="333333"/>
                <w:kern w:val="36"/>
                <w:sz w:val="20"/>
                <w:szCs w:val="20"/>
                <w:lang w:eastAsia="nb-NO"/>
              </w:rPr>
              <w:t xml:space="preserve"> · 2</w:t>
            </w:r>
            <w:r w:rsidRPr="00662219">
              <w:rPr>
                <w:bCs/>
                <w:color w:val="333333"/>
                <w:kern w:val="36"/>
                <w:sz w:val="20"/>
                <w:szCs w:val="20"/>
                <w:vertAlign w:val="superscript"/>
                <w:lang w:eastAsia="nb-NO"/>
              </w:rPr>
              <w:t xml:space="preserve">5 </w:t>
            </w:r>
            <w:r w:rsidRPr="00662219">
              <w:rPr>
                <w:bCs/>
                <w:color w:val="333333"/>
                <w:kern w:val="36"/>
                <w:sz w:val="20"/>
                <w:szCs w:val="20"/>
                <w:lang w:eastAsia="nb-NO"/>
              </w:rPr>
              <w:t>= 2</w:t>
            </w:r>
            <w:r w:rsidRPr="00662219">
              <w:rPr>
                <w:bCs/>
                <w:color w:val="333333"/>
                <w:kern w:val="36"/>
                <w:sz w:val="20"/>
                <w:szCs w:val="20"/>
                <w:vertAlign w:val="superscript"/>
                <w:lang w:eastAsia="nb-NO"/>
              </w:rPr>
              <w:t>(3+5)</w:t>
            </w:r>
            <w:r w:rsidRPr="00662219">
              <w:rPr>
                <w:sz w:val="20"/>
                <w:szCs w:val="20"/>
              </w:rPr>
              <w:t xml:space="preserve"> </w:t>
            </w:r>
          </w:p>
          <w:p w:rsidR="00365214" w:rsidRPr="00365214" w:rsidRDefault="00623FD8" w:rsidP="00365214">
            <w:pPr>
              <w:numPr>
                <w:ilvl w:val="0"/>
                <w:numId w:val="3"/>
              </w:numPr>
              <w:contextualSpacing/>
            </w:pPr>
            <w:r w:rsidRPr="00365214">
              <w:rPr>
                <w:sz w:val="20"/>
                <w:szCs w:val="20"/>
              </w:rPr>
              <w:t xml:space="preserve">regne med potenser der eksponenter og grunntall kan være både bokstaver og positive eller negative </w:t>
            </w:r>
            <w:r w:rsidR="00CE6576" w:rsidRPr="00365214">
              <w:rPr>
                <w:sz w:val="20"/>
                <w:szCs w:val="20"/>
              </w:rPr>
              <w:t>helt</w:t>
            </w:r>
            <w:r w:rsidRPr="00365214">
              <w:rPr>
                <w:sz w:val="20"/>
                <w:szCs w:val="20"/>
              </w:rPr>
              <w:t>all</w:t>
            </w:r>
            <w:r w:rsidR="00CE6576" w:rsidRPr="00365214">
              <w:rPr>
                <w:sz w:val="20"/>
                <w:szCs w:val="20"/>
              </w:rPr>
              <w:t xml:space="preserve">, </w:t>
            </w:r>
          </w:p>
          <w:p w:rsidR="00365214" w:rsidRPr="00365214" w:rsidRDefault="00CE6576" w:rsidP="00365214">
            <w:pPr>
              <w:ind w:left="360"/>
              <w:contextualSpacing/>
            </w:pPr>
            <w:r w:rsidRPr="00365214">
              <w:rPr>
                <w:sz w:val="20"/>
                <w:szCs w:val="20"/>
              </w:rPr>
              <w:t>f.ek</w:t>
            </w:r>
            <w:r w:rsidR="00365214">
              <w:rPr>
                <w:sz w:val="20"/>
                <w:szCs w:val="20"/>
              </w:rPr>
              <w:t xml:space="preserve">s. </w:t>
            </w:r>
            <w:r w:rsidR="00365214">
              <w:rPr>
                <w:position w:val="-24"/>
              </w:rPr>
              <w:object w:dxaOrig="19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27pt" o:ole="">
                  <v:imagedata r:id="rId9" o:title=""/>
                </v:shape>
                <o:OLEObject Type="Embed" ProgID="Equation.DSMT4" ShapeID="_x0000_i1025" DrawAspect="Content" ObjectID="_1465367745" r:id="rId10"/>
              </w:object>
            </w:r>
          </w:p>
          <w:p w:rsidR="00623FD8" w:rsidRPr="00662219" w:rsidRDefault="00623FD8" w:rsidP="00623FD8">
            <w:pPr>
              <w:numPr>
                <w:ilvl w:val="0"/>
                <w:numId w:val="3"/>
              </w:numPr>
              <w:contextualSpacing/>
              <w:rPr>
                <w:sz w:val="20"/>
                <w:szCs w:val="20"/>
              </w:rPr>
            </w:pPr>
            <w:r w:rsidRPr="00662219">
              <w:rPr>
                <w:sz w:val="20"/>
                <w:szCs w:val="20"/>
              </w:rPr>
              <w:t>dividere potenser med samme grunntall</w:t>
            </w:r>
          </w:p>
          <w:p w:rsidR="00623FD8" w:rsidRPr="00662219" w:rsidRDefault="00623FD8" w:rsidP="00623FD8">
            <w:pPr>
              <w:numPr>
                <w:ilvl w:val="0"/>
                <w:numId w:val="3"/>
              </w:numPr>
              <w:contextualSpacing/>
              <w:rPr>
                <w:sz w:val="20"/>
                <w:szCs w:val="20"/>
              </w:rPr>
            </w:pPr>
            <w:r w:rsidRPr="00662219">
              <w:rPr>
                <w:sz w:val="20"/>
                <w:szCs w:val="20"/>
              </w:rPr>
              <w:t>forklare hvorfor en potens med eksponent 0 er lik 1</w:t>
            </w:r>
            <w:r w:rsidR="002541A9">
              <w:rPr>
                <w:sz w:val="20"/>
                <w:szCs w:val="20"/>
              </w:rPr>
              <w:t>, t</w:t>
            </w:r>
            <w:r w:rsidR="002541A9">
              <w:rPr>
                <w:sz w:val="20"/>
                <w:szCs w:val="20"/>
                <w:vertAlign w:val="superscript"/>
              </w:rPr>
              <w:t>0</w:t>
            </w:r>
            <w:r w:rsidR="002541A9">
              <w:rPr>
                <w:sz w:val="20"/>
                <w:szCs w:val="20"/>
              </w:rPr>
              <w:t>=1</w:t>
            </w:r>
          </w:p>
          <w:p w:rsidR="00623FD8" w:rsidRPr="00662219" w:rsidRDefault="00623FD8" w:rsidP="00623FD8">
            <w:pPr>
              <w:numPr>
                <w:ilvl w:val="0"/>
                <w:numId w:val="3"/>
              </w:numPr>
              <w:contextualSpacing/>
              <w:rPr>
                <w:sz w:val="20"/>
                <w:szCs w:val="20"/>
              </w:rPr>
            </w:pPr>
            <w:r w:rsidRPr="00662219">
              <w:rPr>
                <w:sz w:val="20"/>
                <w:szCs w:val="20"/>
              </w:rPr>
              <w:t>regne med potenser og flere regnearter i samme regnestykke</w:t>
            </w:r>
          </w:p>
          <w:p w:rsidR="00623FD8" w:rsidRPr="00662219" w:rsidRDefault="00623FD8" w:rsidP="00623FD8">
            <w:pPr>
              <w:numPr>
                <w:ilvl w:val="0"/>
                <w:numId w:val="3"/>
              </w:numPr>
              <w:contextualSpacing/>
              <w:rPr>
                <w:sz w:val="20"/>
                <w:szCs w:val="20"/>
              </w:rPr>
            </w:pPr>
            <w:r w:rsidRPr="00662219">
              <w:rPr>
                <w:sz w:val="20"/>
                <w:szCs w:val="20"/>
              </w:rPr>
              <w:t>bruke definisjonen av en potens til å foreta utregninger med subtraksjon og addisjon av potenser</w:t>
            </w:r>
          </w:p>
          <w:p w:rsidR="00623FD8" w:rsidRPr="00662219" w:rsidRDefault="00623FD8" w:rsidP="00623FD8">
            <w:pPr>
              <w:numPr>
                <w:ilvl w:val="0"/>
                <w:numId w:val="3"/>
              </w:numPr>
              <w:contextualSpacing/>
              <w:rPr>
                <w:sz w:val="20"/>
                <w:szCs w:val="20"/>
              </w:rPr>
            </w:pPr>
            <w:r w:rsidRPr="00662219">
              <w:rPr>
                <w:sz w:val="20"/>
                <w:szCs w:val="20"/>
              </w:rPr>
              <w:t>illustrere og si automatisk kvadrattallene opp til 100</w:t>
            </w:r>
          </w:p>
          <w:p w:rsidR="00623FD8" w:rsidRPr="00662219" w:rsidRDefault="00623FD8" w:rsidP="00623FD8">
            <w:pPr>
              <w:numPr>
                <w:ilvl w:val="0"/>
                <w:numId w:val="3"/>
              </w:numPr>
              <w:contextualSpacing/>
              <w:rPr>
                <w:sz w:val="20"/>
                <w:szCs w:val="20"/>
              </w:rPr>
            </w:pPr>
            <w:r w:rsidRPr="00662219">
              <w:rPr>
                <w:sz w:val="20"/>
                <w:szCs w:val="20"/>
              </w:rPr>
              <w:t xml:space="preserve">bestemme kvadratroten </w:t>
            </w:r>
            <w:r w:rsidR="003B6656" w:rsidRPr="00662219">
              <w:rPr>
                <w:sz w:val="20"/>
                <w:szCs w:val="20"/>
              </w:rPr>
              <w:t xml:space="preserve">av </w:t>
            </w:r>
            <w:r w:rsidRPr="00662219">
              <w:rPr>
                <w:sz w:val="20"/>
                <w:szCs w:val="20"/>
              </w:rPr>
              <w:t>et tall</w:t>
            </w:r>
            <w:r w:rsidR="004D5517">
              <w:rPr>
                <w:sz w:val="20"/>
                <w:szCs w:val="20"/>
              </w:rPr>
              <w:t xml:space="preserve"> ut fra at kvadrattallene til hundre er automatisert</w:t>
            </w:r>
          </w:p>
          <w:p w:rsidR="00623FD8" w:rsidRPr="00662219" w:rsidRDefault="00554A1C" w:rsidP="00623FD8">
            <w:pPr>
              <w:numPr>
                <w:ilvl w:val="0"/>
                <w:numId w:val="3"/>
              </w:numPr>
              <w:contextualSpacing/>
              <w:rPr>
                <w:sz w:val="20"/>
                <w:szCs w:val="20"/>
              </w:rPr>
            </w:pPr>
            <w:r w:rsidRPr="00662219">
              <w:rPr>
                <w:sz w:val="20"/>
                <w:szCs w:val="20"/>
              </w:rPr>
              <w:t>forklare</w:t>
            </w:r>
            <w:r w:rsidR="00623FD8" w:rsidRPr="00662219">
              <w:rPr>
                <w:sz w:val="20"/>
                <w:szCs w:val="20"/>
              </w:rPr>
              <w:t xml:space="preserve"> hva et primtall er</w:t>
            </w:r>
          </w:p>
          <w:p w:rsidR="00A718AC" w:rsidRPr="00662219" w:rsidRDefault="00623FD8" w:rsidP="00C1266B">
            <w:pPr>
              <w:pStyle w:val="Listeavsnitt"/>
              <w:numPr>
                <w:ilvl w:val="0"/>
                <w:numId w:val="3"/>
              </w:numPr>
              <w:rPr>
                <w:rFonts w:asciiTheme="minorHAnsi" w:hAnsiTheme="minorHAnsi"/>
                <w:sz w:val="20"/>
                <w:szCs w:val="20"/>
              </w:rPr>
            </w:pPr>
            <w:r w:rsidRPr="00662219">
              <w:rPr>
                <w:rFonts w:asciiTheme="minorHAnsi" w:hAnsiTheme="minorHAnsi"/>
                <w:sz w:val="20"/>
                <w:szCs w:val="20"/>
              </w:rPr>
              <w:t xml:space="preserve">finne minste felles multiplum ved hjelp av primtallsfaktorisering </w:t>
            </w:r>
          </w:p>
          <w:p w:rsidR="00871AE5" w:rsidRPr="00662219" w:rsidRDefault="00C1266B" w:rsidP="009C4477">
            <w:pPr>
              <w:pStyle w:val="Listeavsnitt"/>
              <w:numPr>
                <w:ilvl w:val="0"/>
                <w:numId w:val="3"/>
              </w:numPr>
              <w:rPr>
                <w:rFonts w:asciiTheme="minorHAnsi" w:hAnsiTheme="minorHAnsi"/>
                <w:sz w:val="20"/>
                <w:szCs w:val="20"/>
              </w:rPr>
            </w:pPr>
            <w:r w:rsidRPr="00662219">
              <w:rPr>
                <w:rFonts w:asciiTheme="minorHAnsi" w:hAnsiTheme="minorHAnsi"/>
                <w:sz w:val="20"/>
                <w:szCs w:val="20"/>
              </w:rPr>
              <w:t>finne største felles mål</w:t>
            </w:r>
            <w:r w:rsidR="00554A1C" w:rsidRPr="00662219">
              <w:rPr>
                <w:rFonts w:asciiTheme="minorHAnsi" w:hAnsiTheme="minorHAnsi"/>
                <w:sz w:val="20"/>
                <w:szCs w:val="20"/>
              </w:rPr>
              <w:t xml:space="preserve"> (største felles faktor), f.eks. 12 og 18 har 6 som største felles mål</w:t>
            </w:r>
          </w:p>
        </w:tc>
        <w:tc>
          <w:tcPr>
            <w:tcW w:w="4536" w:type="dxa"/>
            <w:tcBorders>
              <w:bottom w:val="nil"/>
            </w:tcBorders>
            <w:shd w:val="clear" w:color="auto" w:fill="auto"/>
          </w:tcPr>
          <w:p w:rsidR="004841AE" w:rsidRDefault="004841AE" w:rsidP="004841AE">
            <w:pPr>
              <w:contextualSpacing/>
              <w:rPr>
                <w:sz w:val="20"/>
                <w:szCs w:val="20"/>
              </w:rPr>
            </w:pPr>
          </w:p>
          <w:p w:rsidR="004841AE" w:rsidRDefault="004841AE" w:rsidP="004841AE">
            <w:pPr>
              <w:contextualSpacing/>
              <w:rPr>
                <w:sz w:val="20"/>
                <w:szCs w:val="20"/>
              </w:rPr>
            </w:pPr>
            <w:r>
              <w:rPr>
                <w:sz w:val="20"/>
                <w:szCs w:val="20"/>
              </w:rPr>
              <w:t>Eleven skal kunne</w:t>
            </w:r>
          </w:p>
          <w:p w:rsidR="002541A9" w:rsidRDefault="002541A9" w:rsidP="00623FD8">
            <w:pPr>
              <w:numPr>
                <w:ilvl w:val="0"/>
                <w:numId w:val="3"/>
              </w:numPr>
              <w:contextualSpacing/>
              <w:rPr>
                <w:sz w:val="20"/>
                <w:szCs w:val="20"/>
              </w:rPr>
            </w:pPr>
            <w:r>
              <w:rPr>
                <w:sz w:val="20"/>
                <w:szCs w:val="20"/>
              </w:rPr>
              <w:t>definere primtall</w:t>
            </w:r>
          </w:p>
          <w:p w:rsidR="002541A9" w:rsidRDefault="002541A9" w:rsidP="00623FD8">
            <w:pPr>
              <w:numPr>
                <w:ilvl w:val="0"/>
                <w:numId w:val="3"/>
              </w:numPr>
              <w:contextualSpacing/>
              <w:rPr>
                <w:sz w:val="20"/>
                <w:szCs w:val="20"/>
              </w:rPr>
            </w:pPr>
            <w:r>
              <w:rPr>
                <w:sz w:val="20"/>
                <w:szCs w:val="20"/>
              </w:rPr>
              <w:t>primtallsfaktorisere sammensatte tall</w:t>
            </w:r>
          </w:p>
          <w:p w:rsidR="002541A9" w:rsidRDefault="002541A9" w:rsidP="00623FD8">
            <w:pPr>
              <w:numPr>
                <w:ilvl w:val="0"/>
                <w:numId w:val="3"/>
              </w:numPr>
              <w:contextualSpacing/>
              <w:rPr>
                <w:sz w:val="20"/>
                <w:szCs w:val="20"/>
              </w:rPr>
            </w:pPr>
            <w:r>
              <w:rPr>
                <w:sz w:val="20"/>
                <w:szCs w:val="20"/>
              </w:rPr>
              <w:t>faktorisere uttrykk der en faktor får to ledd, f.eks. 4a + 12b = 4(a + 3b)</w:t>
            </w:r>
          </w:p>
          <w:p w:rsidR="00623FD8" w:rsidRPr="00662219" w:rsidRDefault="006A4C0A" w:rsidP="00623FD8">
            <w:pPr>
              <w:numPr>
                <w:ilvl w:val="0"/>
                <w:numId w:val="3"/>
              </w:numPr>
              <w:contextualSpacing/>
              <w:rPr>
                <w:sz w:val="20"/>
                <w:szCs w:val="20"/>
              </w:rPr>
            </w:pPr>
            <w:r w:rsidRPr="00662219">
              <w:rPr>
                <w:sz w:val="20"/>
                <w:szCs w:val="20"/>
              </w:rPr>
              <w:t xml:space="preserve">med utgangspunkt i praktiske problemstillinger, </w:t>
            </w:r>
            <w:r w:rsidR="00623FD8" w:rsidRPr="00662219">
              <w:rPr>
                <w:sz w:val="20"/>
                <w:szCs w:val="20"/>
              </w:rPr>
              <w:t>regne med kvadratrøtter</w:t>
            </w:r>
            <w:r w:rsidR="000A4D4E" w:rsidRPr="00662219">
              <w:rPr>
                <w:sz w:val="20"/>
                <w:szCs w:val="20"/>
              </w:rPr>
              <w:t>, f.eks. bestemme sidelengden i et kvadrat med gitt areal</w:t>
            </w:r>
          </w:p>
          <w:p w:rsidR="00871AE5" w:rsidRDefault="00623FD8" w:rsidP="002626E1">
            <w:pPr>
              <w:pStyle w:val="Listeavsnitt"/>
              <w:numPr>
                <w:ilvl w:val="0"/>
                <w:numId w:val="3"/>
              </w:numPr>
              <w:rPr>
                <w:rFonts w:asciiTheme="minorHAnsi" w:hAnsiTheme="minorHAnsi"/>
                <w:bCs/>
                <w:color w:val="333333"/>
                <w:kern w:val="36"/>
                <w:sz w:val="20"/>
                <w:szCs w:val="20"/>
                <w:lang w:eastAsia="nb-NO"/>
              </w:rPr>
            </w:pPr>
            <w:r w:rsidRPr="00662219">
              <w:rPr>
                <w:rFonts w:asciiTheme="minorHAnsi" w:hAnsiTheme="minorHAnsi"/>
                <w:bCs/>
                <w:color w:val="333333"/>
                <w:kern w:val="36"/>
                <w:sz w:val="20"/>
                <w:szCs w:val="20"/>
                <w:lang w:eastAsia="nb-NO"/>
              </w:rPr>
              <w:t xml:space="preserve">trekke kvadratroten av et produkt, </w:t>
            </w:r>
          </w:p>
          <w:p w:rsidR="00623FD8" w:rsidRPr="00662219" w:rsidRDefault="00623FD8" w:rsidP="00871AE5">
            <w:pPr>
              <w:pStyle w:val="Listeavsnitt"/>
              <w:ind w:left="360"/>
              <w:rPr>
                <w:rFonts w:asciiTheme="minorHAnsi" w:hAnsiTheme="minorHAnsi"/>
                <w:bCs/>
                <w:color w:val="333333"/>
                <w:kern w:val="36"/>
                <w:sz w:val="20"/>
                <w:szCs w:val="20"/>
                <w:lang w:eastAsia="nb-NO"/>
              </w:rPr>
            </w:pPr>
            <w:r w:rsidRPr="00662219">
              <w:rPr>
                <w:rFonts w:asciiTheme="minorHAnsi" w:hAnsiTheme="minorHAnsi"/>
                <w:bCs/>
                <w:color w:val="333333"/>
                <w:kern w:val="36"/>
                <w:sz w:val="20"/>
                <w:szCs w:val="20"/>
                <w:lang w:eastAsia="nb-NO"/>
              </w:rPr>
              <w:t xml:space="preserve">f.eks. </w:t>
            </w:r>
            <m:oMath>
              <m:rad>
                <m:radPr>
                  <m:degHide m:val="1"/>
                  <m:ctrlPr>
                    <w:rPr>
                      <w:rFonts w:ascii="Cambria Math" w:hAnsi="Cambria Math"/>
                      <w:i/>
                      <w:color w:val="auto"/>
                      <w:sz w:val="20"/>
                      <w:szCs w:val="20"/>
                    </w:rPr>
                  </m:ctrlPr>
                </m:radPr>
                <m:deg/>
                <m:e>
                  <m:r>
                    <w:rPr>
                      <w:rFonts w:ascii="Cambria Math" w:hAnsi="Cambria Math"/>
                      <w:color w:val="auto"/>
                      <w:sz w:val="20"/>
                      <w:szCs w:val="20"/>
                    </w:rPr>
                    <m:t>ab</m:t>
                  </m:r>
                </m:e>
              </m:rad>
            </m:oMath>
            <w:r w:rsidRPr="00662219">
              <w:rPr>
                <w:rFonts w:asciiTheme="minorHAnsi" w:hAnsiTheme="minorHAnsi"/>
                <w:color w:val="auto"/>
                <w:sz w:val="20"/>
                <w:szCs w:val="20"/>
              </w:rPr>
              <w:t xml:space="preserve"> = </w:t>
            </w:r>
            <m:oMath>
              <m:rad>
                <m:radPr>
                  <m:degHide m:val="1"/>
                  <m:ctrlPr>
                    <w:rPr>
                      <w:rFonts w:ascii="Cambria Math" w:hAnsi="Cambria Math"/>
                      <w:i/>
                      <w:color w:val="auto"/>
                      <w:sz w:val="20"/>
                      <w:szCs w:val="20"/>
                    </w:rPr>
                  </m:ctrlPr>
                </m:radPr>
                <m:deg/>
                <m:e>
                  <m:r>
                    <w:rPr>
                      <w:rFonts w:ascii="Cambria Math" w:hAnsi="Cambria Math"/>
                      <w:color w:val="auto"/>
                      <w:sz w:val="20"/>
                      <w:szCs w:val="20"/>
                    </w:rPr>
                    <m:t>a</m:t>
                  </m:r>
                </m:e>
              </m:rad>
            </m:oMath>
            <w:r w:rsidRPr="00662219">
              <w:rPr>
                <w:rFonts w:asciiTheme="minorHAnsi" w:hAnsiTheme="minorHAnsi"/>
                <w:color w:val="auto"/>
                <w:sz w:val="20"/>
                <w:szCs w:val="20"/>
              </w:rPr>
              <w:t xml:space="preserve"> </w:t>
            </w:r>
            <w:r w:rsidRPr="00662219">
              <w:rPr>
                <w:rFonts w:asciiTheme="minorHAnsi" w:hAnsiTheme="minorHAnsi"/>
                <w:bCs/>
                <w:color w:val="auto"/>
                <w:kern w:val="36"/>
                <w:sz w:val="20"/>
                <w:szCs w:val="20"/>
                <w:lang w:eastAsia="nb-NO"/>
              </w:rPr>
              <w:t xml:space="preserve">· </w:t>
            </w:r>
            <m:oMath>
              <m:rad>
                <m:radPr>
                  <m:degHide m:val="1"/>
                  <m:ctrlPr>
                    <w:rPr>
                      <w:rFonts w:ascii="Cambria Math" w:hAnsi="Cambria Math"/>
                      <w:bCs/>
                      <w:i/>
                      <w:color w:val="auto"/>
                      <w:kern w:val="36"/>
                      <w:sz w:val="20"/>
                      <w:szCs w:val="20"/>
                      <w:lang w:eastAsia="nb-NO"/>
                    </w:rPr>
                  </m:ctrlPr>
                </m:radPr>
                <m:deg/>
                <m:e>
                  <m:r>
                    <w:rPr>
                      <w:rFonts w:ascii="Cambria Math" w:hAnsi="Cambria Math"/>
                      <w:color w:val="auto"/>
                      <w:kern w:val="36"/>
                      <w:sz w:val="20"/>
                      <w:szCs w:val="20"/>
                      <w:lang w:eastAsia="nb-NO"/>
                    </w:rPr>
                    <m:t>b</m:t>
                  </m:r>
                </m:e>
              </m:rad>
            </m:oMath>
          </w:p>
          <w:p w:rsidR="00623FD8" w:rsidRPr="00365214" w:rsidRDefault="00623FD8" w:rsidP="00365214">
            <w:pPr>
              <w:pStyle w:val="Listeavsnitt"/>
              <w:numPr>
                <w:ilvl w:val="0"/>
                <w:numId w:val="3"/>
              </w:numPr>
              <w:rPr>
                <w:rFonts w:asciiTheme="minorHAnsi" w:hAnsiTheme="minorHAnsi"/>
                <w:color w:val="FF0000"/>
                <w:sz w:val="20"/>
                <w:szCs w:val="20"/>
              </w:rPr>
            </w:pPr>
            <w:r w:rsidRPr="00662219">
              <w:rPr>
                <w:rFonts w:asciiTheme="minorHAnsi" w:hAnsiTheme="minorHAnsi"/>
                <w:bCs/>
                <w:color w:val="333333"/>
                <w:kern w:val="36"/>
                <w:sz w:val="20"/>
                <w:szCs w:val="20"/>
                <w:lang w:eastAsia="nb-NO"/>
              </w:rPr>
              <w:t>trekke kvadratroten av en brøk</w:t>
            </w:r>
            <w:r w:rsidRPr="00662219">
              <w:rPr>
                <w:rFonts w:asciiTheme="minorHAnsi" w:hAnsiTheme="minorHAnsi"/>
                <w:color w:val="auto"/>
                <w:sz w:val="20"/>
                <w:szCs w:val="20"/>
              </w:rPr>
              <w:t xml:space="preserve">, </w:t>
            </w:r>
            <w:r w:rsidRPr="00365214">
              <w:rPr>
                <w:rFonts w:asciiTheme="minorHAnsi" w:hAnsiTheme="minorHAnsi"/>
                <w:color w:val="auto"/>
                <w:sz w:val="20"/>
                <w:szCs w:val="20"/>
              </w:rPr>
              <w:t xml:space="preserve">f.eks. </w:t>
            </w:r>
            <w:r w:rsidR="00365214">
              <w:rPr>
                <w:position w:val="-28"/>
              </w:rPr>
              <w:object w:dxaOrig="1020" w:dyaOrig="720">
                <v:shape id="_x0000_i1026" type="#_x0000_t75" style="width:37.5pt;height:26.25pt" o:ole="">
                  <v:imagedata r:id="rId11" o:title=""/>
                </v:shape>
                <o:OLEObject Type="Embed" ProgID="Equation.DSMT4" ShapeID="_x0000_i1026" DrawAspect="Content" ObjectID="_1465367746" r:id="rId12"/>
              </w:object>
            </w:r>
          </w:p>
          <w:p w:rsidR="00365214" w:rsidRPr="00365214" w:rsidRDefault="00623FD8" w:rsidP="00365214">
            <w:pPr>
              <w:pStyle w:val="Listeavsnitt"/>
              <w:numPr>
                <w:ilvl w:val="0"/>
                <w:numId w:val="3"/>
              </w:numPr>
              <w:rPr>
                <w:sz w:val="20"/>
                <w:szCs w:val="20"/>
              </w:rPr>
            </w:pPr>
            <w:r w:rsidRPr="00365214">
              <w:rPr>
                <w:sz w:val="20"/>
                <w:szCs w:val="20"/>
              </w:rPr>
              <w:t>forklare hvorfor å trekke kvadratroten og å kvadre</w:t>
            </w:r>
            <w:r w:rsidR="004D5517" w:rsidRPr="00365214">
              <w:rPr>
                <w:sz w:val="20"/>
                <w:szCs w:val="20"/>
              </w:rPr>
              <w:t xml:space="preserve">re er motsatte regneoperasjoner, </w:t>
            </w:r>
          </w:p>
          <w:p w:rsidR="00623FD8" w:rsidRPr="00365214" w:rsidRDefault="00365214" w:rsidP="00365214">
            <w:pPr>
              <w:ind w:left="360"/>
            </w:pPr>
            <w:r>
              <w:rPr>
                <w:position w:val="-8"/>
              </w:rPr>
              <w:object w:dxaOrig="855" w:dyaOrig="405">
                <v:shape id="_x0000_i1027" type="#_x0000_t75" style="width:31.5pt;height:15pt" o:ole="">
                  <v:imagedata r:id="rId13" o:title=""/>
                </v:shape>
                <o:OLEObject Type="Embed" ProgID="Equation.DSMT4" ShapeID="_x0000_i1027" DrawAspect="Content" ObjectID="_1465367747" r:id="rId14"/>
              </w:object>
            </w:r>
            <w:r>
              <w:t xml:space="preserve"> </w:t>
            </w:r>
            <w:r w:rsidRPr="00365214">
              <w:rPr>
                <w:rFonts w:ascii="Calibri" w:eastAsia="ヒラギノ角ゴ Pro W3" w:hAnsi="Calibri" w:cs="Times New Roman"/>
                <w:sz w:val="20"/>
                <w:szCs w:val="20"/>
              </w:rPr>
              <w:t>fordi</w:t>
            </w:r>
            <w:r>
              <w:rPr>
                <w:sz w:val="20"/>
                <w:szCs w:val="20"/>
              </w:rPr>
              <w:t xml:space="preserve"> </w:t>
            </w:r>
            <w:r>
              <w:rPr>
                <w:position w:val="-6"/>
              </w:rPr>
              <w:object w:dxaOrig="915" w:dyaOrig="315">
                <v:shape id="_x0000_i1028" type="#_x0000_t75" style="width:36.75pt;height:12.75pt" o:ole="">
                  <v:imagedata r:id="rId15" o:title=""/>
                </v:shape>
                <o:OLEObject Type="Embed" ProgID="Equation.DSMT4" ShapeID="_x0000_i1028" DrawAspect="Content" ObjectID="_1465367748" r:id="rId16"/>
              </w:object>
            </w:r>
          </w:p>
          <w:p w:rsidR="00A718AC" w:rsidRPr="00662219" w:rsidRDefault="00A718AC" w:rsidP="00B34F91">
            <w:pPr>
              <w:rPr>
                <w:sz w:val="20"/>
                <w:szCs w:val="20"/>
              </w:rPr>
            </w:pPr>
          </w:p>
        </w:tc>
        <w:tc>
          <w:tcPr>
            <w:tcW w:w="4706" w:type="dxa"/>
            <w:tcBorders>
              <w:bottom w:val="nil"/>
            </w:tcBorders>
            <w:shd w:val="clear" w:color="auto" w:fill="auto"/>
          </w:tcPr>
          <w:p w:rsidR="004841AE" w:rsidRDefault="004841AE" w:rsidP="004841AE">
            <w:pPr>
              <w:contextualSpacing/>
              <w:rPr>
                <w:sz w:val="20"/>
                <w:szCs w:val="20"/>
              </w:rPr>
            </w:pPr>
          </w:p>
          <w:p w:rsidR="004841AE" w:rsidRDefault="004841AE" w:rsidP="004841AE">
            <w:pPr>
              <w:contextualSpacing/>
              <w:rPr>
                <w:sz w:val="20"/>
                <w:szCs w:val="20"/>
              </w:rPr>
            </w:pPr>
            <w:r>
              <w:rPr>
                <w:sz w:val="20"/>
                <w:szCs w:val="20"/>
              </w:rPr>
              <w:t>Eleven skal kunne</w:t>
            </w:r>
          </w:p>
          <w:p w:rsidR="00623FD8" w:rsidRPr="00662219" w:rsidRDefault="00623FD8" w:rsidP="00623FD8">
            <w:pPr>
              <w:pStyle w:val="Listeavsnitt"/>
              <w:numPr>
                <w:ilvl w:val="0"/>
                <w:numId w:val="5"/>
              </w:numPr>
              <w:rPr>
                <w:rFonts w:asciiTheme="minorHAnsi" w:hAnsiTheme="minorHAnsi"/>
                <w:bCs/>
                <w:color w:val="333333"/>
                <w:kern w:val="36"/>
                <w:sz w:val="20"/>
                <w:szCs w:val="20"/>
                <w:lang w:eastAsia="nb-NO"/>
              </w:rPr>
            </w:pPr>
            <w:r w:rsidRPr="00662219">
              <w:rPr>
                <w:rFonts w:asciiTheme="minorHAnsi" w:hAnsiTheme="minorHAnsi"/>
                <w:bCs/>
                <w:color w:val="333333"/>
                <w:kern w:val="36"/>
                <w:sz w:val="20"/>
                <w:szCs w:val="20"/>
                <w:lang w:eastAsia="nb-NO"/>
              </w:rPr>
              <w:t>regne med potenser der grunntallet også er en potens, f.eks. (2</w:t>
            </w:r>
            <w:r w:rsidRPr="00662219">
              <w:rPr>
                <w:rFonts w:asciiTheme="minorHAnsi" w:hAnsiTheme="minorHAnsi"/>
                <w:bCs/>
                <w:color w:val="333333"/>
                <w:kern w:val="36"/>
                <w:sz w:val="20"/>
                <w:szCs w:val="20"/>
                <w:vertAlign w:val="superscript"/>
                <w:lang w:eastAsia="nb-NO"/>
              </w:rPr>
              <w:t>3</w:t>
            </w:r>
            <w:r w:rsidRPr="00662219">
              <w:rPr>
                <w:rFonts w:asciiTheme="minorHAnsi" w:hAnsiTheme="minorHAnsi"/>
                <w:bCs/>
                <w:color w:val="333333"/>
                <w:kern w:val="36"/>
                <w:sz w:val="20"/>
                <w:szCs w:val="20"/>
                <w:lang w:eastAsia="nb-NO"/>
              </w:rPr>
              <w:t>)</w:t>
            </w:r>
            <w:r w:rsidRPr="00662219">
              <w:rPr>
                <w:rFonts w:asciiTheme="minorHAnsi" w:hAnsiTheme="minorHAnsi"/>
                <w:bCs/>
                <w:color w:val="333333"/>
                <w:kern w:val="36"/>
                <w:sz w:val="20"/>
                <w:szCs w:val="20"/>
                <w:vertAlign w:val="superscript"/>
                <w:lang w:eastAsia="nb-NO"/>
              </w:rPr>
              <w:t>3</w:t>
            </w:r>
            <w:r w:rsidRPr="00662219">
              <w:rPr>
                <w:rFonts w:asciiTheme="minorHAnsi" w:hAnsiTheme="minorHAnsi"/>
                <w:bCs/>
                <w:color w:val="333333"/>
                <w:kern w:val="36"/>
                <w:sz w:val="20"/>
                <w:szCs w:val="20"/>
                <w:lang w:eastAsia="nb-NO"/>
              </w:rPr>
              <w:t xml:space="preserve"> = 2</w:t>
            </w:r>
            <w:r w:rsidRPr="00662219">
              <w:rPr>
                <w:rFonts w:asciiTheme="minorHAnsi" w:hAnsiTheme="minorHAnsi"/>
                <w:bCs/>
                <w:color w:val="333333"/>
                <w:kern w:val="36"/>
                <w:sz w:val="20"/>
                <w:szCs w:val="20"/>
                <w:vertAlign w:val="superscript"/>
                <w:lang w:eastAsia="nb-NO"/>
              </w:rPr>
              <w:t>9</w:t>
            </w:r>
          </w:p>
          <w:p w:rsidR="00365214" w:rsidRDefault="00623FD8" w:rsidP="00365214">
            <w:pPr>
              <w:pStyle w:val="Listeavsnitt"/>
              <w:numPr>
                <w:ilvl w:val="0"/>
                <w:numId w:val="4"/>
              </w:numPr>
            </w:pPr>
            <w:r w:rsidRPr="00365214">
              <w:rPr>
                <w:rFonts w:asciiTheme="minorHAnsi" w:hAnsiTheme="minorHAnsi"/>
                <w:bCs/>
                <w:color w:val="333333"/>
                <w:kern w:val="36"/>
                <w:sz w:val="20"/>
                <w:szCs w:val="20"/>
                <w:lang w:eastAsia="nb-NO"/>
              </w:rPr>
              <w:t xml:space="preserve">regne med potenser der </w:t>
            </w:r>
            <w:r w:rsidR="00365214" w:rsidRPr="00365214">
              <w:rPr>
                <w:rFonts w:asciiTheme="minorHAnsi" w:hAnsiTheme="minorHAnsi"/>
                <w:bCs/>
                <w:color w:val="333333"/>
                <w:kern w:val="36"/>
                <w:sz w:val="20"/>
                <w:szCs w:val="20"/>
                <w:lang w:eastAsia="nb-NO"/>
              </w:rPr>
              <w:t xml:space="preserve">grunntallet er en brøk, f.eks. </w:t>
            </w:r>
            <w:r w:rsidR="00365214">
              <w:rPr>
                <w:rFonts w:asciiTheme="minorHAnsi" w:eastAsiaTheme="minorHAnsi" w:hAnsiTheme="minorHAnsi" w:cstheme="minorBidi"/>
                <w:position w:val="-28"/>
                <w:szCs w:val="22"/>
              </w:rPr>
              <w:object w:dxaOrig="1065" w:dyaOrig="720">
                <v:shape id="_x0000_i1029" type="#_x0000_t75" style="width:41.25pt;height:27.75pt" o:ole="">
                  <v:imagedata r:id="rId17" o:title=""/>
                </v:shape>
                <o:OLEObject Type="Embed" ProgID="Equation.DSMT4" ShapeID="_x0000_i1029" DrawAspect="Content" ObjectID="_1465367749" r:id="rId18"/>
              </w:object>
            </w:r>
          </w:p>
          <w:p w:rsidR="00A718AC" w:rsidRPr="00662219" w:rsidRDefault="00A718AC" w:rsidP="00B34F91">
            <w:pPr>
              <w:rPr>
                <w:sz w:val="20"/>
                <w:szCs w:val="20"/>
              </w:rPr>
            </w:pPr>
          </w:p>
        </w:tc>
      </w:tr>
      <w:tr w:rsidR="009C4477" w:rsidRPr="00662219" w:rsidTr="00FF265D">
        <w:trPr>
          <w:jc w:val="center"/>
        </w:trPr>
        <w:tc>
          <w:tcPr>
            <w:tcW w:w="4594" w:type="dxa"/>
            <w:tcBorders>
              <w:top w:val="nil"/>
              <w:bottom w:val="nil"/>
            </w:tcBorders>
            <w:shd w:val="clear" w:color="auto" w:fill="E5B8B7" w:themeFill="accent2" w:themeFillTint="66"/>
          </w:tcPr>
          <w:p w:rsidR="009C4477" w:rsidRDefault="009C4477" w:rsidP="00877C6B">
            <w:pPr>
              <w:jc w:val="center"/>
              <w:rPr>
                <w:b/>
                <w:sz w:val="20"/>
                <w:szCs w:val="20"/>
              </w:rPr>
            </w:pPr>
          </w:p>
        </w:tc>
        <w:tc>
          <w:tcPr>
            <w:tcW w:w="4536" w:type="dxa"/>
            <w:tcBorders>
              <w:top w:val="nil"/>
              <w:bottom w:val="nil"/>
            </w:tcBorders>
            <w:shd w:val="clear" w:color="auto" w:fill="E5B8B7" w:themeFill="accent2" w:themeFillTint="66"/>
          </w:tcPr>
          <w:p w:rsidR="009C4477" w:rsidRDefault="009C4477" w:rsidP="00877C6B">
            <w:pPr>
              <w:jc w:val="center"/>
              <w:rPr>
                <w:b/>
                <w:sz w:val="20"/>
                <w:szCs w:val="20"/>
              </w:rPr>
            </w:pPr>
          </w:p>
        </w:tc>
        <w:tc>
          <w:tcPr>
            <w:tcW w:w="4706" w:type="dxa"/>
            <w:tcBorders>
              <w:top w:val="nil"/>
              <w:bottom w:val="nil"/>
            </w:tcBorders>
            <w:shd w:val="clear" w:color="auto" w:fill="E5B8B7" w:themeFill="accent2" w:themeFillTint="66"/>
          </w:tcPr>
          <w:p w:rsidR="009C4477" w:rsidRDefault="009C4477" w:rsidP="00877C6B">
            <w:pPr>
              <w:jc w:val="center"/>
              <w:rPr>
                <w:b/>
                <w:sz w:val="20"/>
                <w:szCs w:val="20"/>
              </w:rPr>
            </w:pPr>
          </w:p>
        </w:tc>
      </w:tr>
      <w:tr w:rsidR="004841AE" w:rsidRPr="00662219" w:rsidTr="00FF265D">
        <w:trPr>
          <w:jc w:val="center"/>
        </w:trPr>
        <w:tc>
          <w:tcPr>
            <w:tcW w:w="4594" w:type="dxa"/>
            <w:tcBorders>
              <w:top w:val="nil"/>
              <w:bottom w:val="nil"/>
            </w:tcBorders>
            <w:shd w:val="clear" w:color="auto" w:fill="E5B8B7" w:themeFill="accent2" w:themeFillTint="66"/>
          </w:tcPr>
          <w:p w:rsidR="004841AE" w:rsidRPr="00662219" w:rsidRDefault="009C4477" w:rsidP="00877C6B">
            <w:pPr>
              <w:jc w:val="center"/>
              <w:rPr>
                <w:b/>
                <w:sz w:val="20"/>
                <w:szCs w:val="20"/>
              </w:rPr>
            </w:pPr>
            <w:r>
              <w:rPr>
                <w:b/>
                <w:sz w:val="20"/>
                <w:szCs w:val="20"/>
              </w:rPr>
              <w:lastRenderedPageBreak/>
              <w:t>Veiledende mål for halvårsvurdering</w:t>
            </w:r>
          </w:p>
        </w:tc>
        <w:tc>
          <w:tcPr>
            <w:tcW w:w="4536" w:type="dxa"/>
            <w:tcBorders>
              <w:top w:val="nil"/>
              <w:bottom w:val="nil"/>
            </w:tcBorders>
            <w:shd w:val="clear" w:color="auto" w:fill="E5B8B7" w:themeFill="accent2" w:themeFillTint="66"/>
          </w:tcPr>
          <w:p w:rsidR="004841AE" w:rsidRPr="00662219" w:rsidRDefault="009C4477" w:rsidP="00877C6B">
            <w:pPr>
              <w:jc w:val="center"/>
              <w:rPr>
                <w:b/>
                <w:sz w:val="20"/>
                <w:szCs w:val="20"/>
              </w:rPr>
            </w:pPr>
            <w:r>
              <w:rPr>
                <w:b/>
                <w:sz w:val="20"/>
                <w:szCs w:val="20"/>
              </w:rPr>
              <w:t>Veiledende mål for halvårsvurdering</w:t>
            </w:r>
          </w:p>
        </w:tc>
        <w:tc>
          <w:tcPr>
            <w:tcW w:w="4706" w:type="dxa"/>
            <w:tcBorders>
              <w:top w:val="nil"/>
              <w:bottom w:val="nil"/>
            </w:tcBorders>
            <w:shd w:val="clear" w:color="auto" w:fill="E5B8B7" w:themeFill="accent2" w:themeFillTint="66"/>
          </w:tcPr>
          <w:p w:rsidR="004841AE" w:rsidRPr="00662219" w:rsidRDefault="009C4477" w:rsidP="00877C6B">
            <w:pPr>
              <w:jc w:val="center"/>
              <w:rPr>
                <w:b/>
                <w:sz w:val="20"/>
                <w:szCs w:val="20"/>
              </w:rPr>
            </w:pPr>
            <w:r>
              <w:rPr>
                <w:b/>
                <w:sz w:val="20"/>
                <w:szCs w:val="20"/>
              </w:rPr>
              <w:t>Veiledende mål for halvårsvurdering</w:t>
            </w:r>
          </w:p>
        </w:tc>
      </w:tr>
      <w:tr w:rsidR="0046555F" w:rsidRPr="00662219" w:rsidTr="009C4477">
        <w:trPr>
          <w:trHeight w:val="1147"/>
          <w:jc w:val="center"/>
        </w:trPr>
        <w:tc>
          <w:tcPr>
            <w:tcW w:w="4594" w:type="dxa"/>
            <w:tcBorders>
              <w:top w:val="nil"/>
              <w:bottom w:val="single" w:sz="4" w:space="0" w:color="auto"/>
            </w:tcBorders>
            <w:shd w:val="clear" w:color="auto" w:fill="auto"/>
          </w:tcPr>
          <w:p w:rsidR="0046555F" w:rsidRPr="00662219" w:rsidRDefault="0046555F" w:rsidP="00B34F91">
            <w:pPr>
              <w:rPr>
                <w:sz w:val="20"/>
                <w:szCs w:val="20"/>
              </w:rPr>
            </w:pPr>
          </w:p>
          <w:p w:rsidR="00C475BF" w:rsidRDefault="00871AE5" w:rsidP="00871AE5">
            <w:pPr>
              <w:rPr>
                <w:sz w:val="20"/>
                <w:szCs w:val="20"/>
              </w:rPr>
            </w:pPr>
            <w:r>
              <w:rPr>
                <w:sz w:val="20"/>
                <w:szCs w:val="20"/>
              </w:rPr>
              <w:t>E</w:t>
            </w:r>
            <w:r w:rsidR="00EB3CFE" w:rsidRPr="00871AE5">
              <w:rPr>
                <w:sz w:val="20"/>
                <w:szCs w:val="20"/>
              </w:rPr>
              <w:t xml:space="preserve">leven skal kunne utføre regneoperasjoner med potenser der eksponenter og grunntall kan være bokstaver og positive eller negative </w:t>
            </w:r>
            <w:r w:rsidR="00CE6576" w:rsidRPr="00871AE5">
              <w:rPr>
                <w:sz w:val="20"/>
                <w:szCs w:val="20"/>
              </w:rPr>
              <w:t>helt</w:t>
            </w:r>
            <w:r w:rsidR="009C4477">
              <w:rPr>
                <w:sz w:val="20"/>
                <w:szCs w:val="20"/>
              </w:rPr>
              <w:t>all.</w:t>
            </w:r>
          </w:p>
          <w:p w:rsidR="00C475BF" w:rsidRPr="00871AE5" w:rsidRDefault="00C475BF" w:rsidP="00871AE5">
            <w:pPr>
              <w:rPr>
                <w:sz w:val="20"/>
                <w:szCs w:val="20"/>
              </w:rPr>
            </w:pPr>
          </w:p>
        </w:tc>
        <w:tc>
          <w:tcPr>
            <w:tcW w:w="4536" w:type="dxa"/>
            <w:tcBorders>
              <w:top w:val="nil"/>
              <w:bottom w:val="single" w:sz="4" w:space="0" w:color="auto"/>
            </w:tcBorders>
            <w:shd w:val="clear" w:color="auto" w:fill="auto"/>
          </w:tcPr>
          <w:p w:rsidR="0046555F" w:rsidRPr="00662219" w:rsidRDefault="0046555F" w:rsidP="00B34F91">
            <w:pPr>
              <w:rPr>
                <w:sz w:val="20"/>
                <w:szCs w:val="20"/>
              </w:rPr>
            </w:pPr>
          </w:p>
          <w:p w:rsidR="0046555F" w:rsidRPr="00662219" w:rsidRDefault="00871AE5" w:rsidP="00B34F91">
            <w:pPr>
              <w:rPr>
                <w:sz w:val="20"/>
                <w:szCs w:val="20"/>
              </w:rPr>
            </w:pPr>
            <w:r>
              <w:rPr>
                <w:sz w:val="20"/>
                <w:szCs w:val="20"/>
              </w:rPr>
              <w:t>E</w:t>
            </w:r>
            <w:r w:rsidR="00EB3CFE" w:rsidRPr="00871AE5">
              <w:rPr>
                <w:sz w:val="20"/>
                <w:szCs w:val="20"/>
              </w:rPr>
              <w:t>leven skal kunne</w:t>
            </w:r>
            <w:r w:rsidR="0043532E">
              <w:rPr>
                <w:sz w:val="20"/>
                <w:szCs w:val="20"/>
              </w:rPr>
              <w:t xml:space="preserve"> faktorisere uttrykk med flere ledd, og</w:t>
            </w:r>
            <w:r w:rsidR="00EB3CFE" w:rsidRPr="00871AE5">
              <w:rPr>
                <w:sz w:val="20"/>
                <w:szCs w:val="20"/>
              </w:rPr>
              <w:t xml:space="preserve"> </w:t>
            </w:r>
            <w:r w:rsidR="006A4C0A" w:rsidRPr="00871AE5">
              <w:rPr>
                <w:sz w:val="20"/>
                <w:szCs w:val="20"/>
              </w:rPr>
              <w:t>med utgangspunkt i praktiske problemstillinger, regne med kvadratrøtter</w:t>
            </w:r>
            <w:r>
              <w:rPr>
                <w:sz w:val="20"/>
                <w:szCs w:val="20"/>
              </w:rPr>
              <w:t>.</w:t>
            </w:r>
          </w:p>
          <w:p w:rsidR="0046555F" w:rsidRPr="00662219" w:rsidRDefault="0046555F" w:rsidP="00B34F91">
            <w:pPr>
              <w:rPr>
                <w:sz w:val="20"/>
                <w:szCs w:val="20"/>
              </w:rPr>
            </w:pPr>
          </w:p>
        </w:tc>
        <w:tc>
          <w:tcPr>
            <w:tcW w:w="4706" w:type="dxa"/>
            <w:tcBorders>
              <w:top w:val="nil"/>
              <w:bottom w:val="single" w:sz="4" w:space="0" w:color="auto"/>
            </w:tcBorders>
            <w:shd w:val="clear" w:color="auto" w:fill="auto"/>
          </w:tcPr>
          <w:p w:rsidR="0046555F" w:rsidRPr="00662219" w:rsidRDefault="0046555F" w:rsidP="00B34F91">
            <w:pPr>
              <w:rPr>
                <w:sz w:val="20"/>
                <w:szCs w:val="20"/>
              </w:rPr>
            </w:pPr>
          </w:p>
          <w:p w:rsidR="008F1ADC" w:rsidRPr="00871AE5" w:rsidRDefault="00871AE5" w:rsidP="00871AE5">
            <w:pPr>
              <w:rPr>
                <w:sz w:val="20"/>
                <w:szCs w:val="20"/>
              </w:rPr>
            </w:pPr>
            <w:r>
              <w:rPr>
                <w:sz w:val="20"/>
                <w:szCs w:val="20"/>
              </w:rPr>
              <w:t>E</w:t>
            </w:r>
            <w:r w:rsidR="008F1ADC" w:rsidRPr="00871AE5">
              <w:rPr>
                <w:sz w:val="20"/>
                <w:szCs w:val="20"/>
              </w:rPr>
              <w:t>leven skal kunne utføre regneoperasjoner med potenser, også der grunntallet selv er en potens eller en brøk</w:t>
            </w:r>
            <w:r>
              <w:rPr>
                <w:sz w:val="20"/>
                <w:szCs w:val="20"/>
              </w:rPr>
              <w:t>.</w:t>
            </w:r>
          </w:p>
        </w:tc>
      </w:tr>
      <w:tr w:rsidR="00A718AC" w:rsidRPr="00662219" w:rsidTr="00C42685">
        <w:trPr>
          <w:jc w:val="center"/>
        </w:trPr>
        <w:tc>
          <w:tcPr>
            <w:tcW w:w="13836" w:type="dxa"/>
            <w:gridSpan w:val="3"/>
            <w:tcBorders>
              <w:bottom w:val="single" w:sz="4" w:space="0" w:color="auto"/>
            </w:tcBorders>
            <w:shd w:val="clear" w:color="auto" w:fill="E5B8B7" w:themeFill="accent2" w:themeFillTint="66"/>
          </w:tcPr>
          <w:p w:rsidR="00662219" w:rsidRDefault="00662219" w:rsidP="00B34F91">
            <w:pPr>
              <w:jc w:val="center"/>
              <w:rPr>
                <w:b/>
                <w:sz w:val="20"/>
                <w:szCs w:val="20"/>
              </w:rPr>
            </w:pPr>
            <w:r>
              <w:rPr>
                <w:b/>
                <w:sz w:val="20"/>
                <w:szCs w:val="20"/>
              </w:rPr>
              <w:t>Kompetansemål TALL OG ALGEBRA</w:t>
            </w:r>
          </w:p>
          <w:p w:rsidR="00A718AC" w:rsidRPr="00662219" w:rsidRDefault="00662219" w:rsidP="00B34F91">
            <w:pPr>
              <w:jc w:val="center"/>
              <w:rPr>
                <w:b/>
                <w:sz w:val="20"/>
                <w:szCs w:val="20"/>
              </w:rPr>
            </w:pPr>
            <w:r>
              <w:rPr>
                <w:sz w:val="20"/>
                <w:szCs w:val="20"/>
              </w:rPr>
              <w:t xml:space="preserve">Eleven skal kunne </w:t>
            </w:r>
            <w:r w:rsidR="00871AE5">
              <w:rPr>
                <w:rFonts w:eastAsia="AdvFTR"/>
                <w:sz w:val="20"/>
                <w:szCs w:val="20"/>
              </w:rPr>
              <w:t>u</w:t>
            </w:r>
            <w:r w:rsidR="0046555F" w:rsidRPr="00662219">
              <w:rPr>
                <w:rFonts w:eastAsia="AdvFTR"/>
                <w:sz w:val="20"/>
                <w:szCs w:val="20"/>
              </w:rPr>
              <w:t>tvikle, bruke og gjøre rede for ulike metoder i hoderegning, overslagsregning og skriftlig regning med de fire regneartene.</w:t>
            </w:r>
          </w:p>
          <w:p w:rsidR="00A718AC" w:rsidRPr="00662219" w:rsidRDefault="00A718AC" w:rsidP="00B34F91">
            <w:pPr>
              <w:jc w:val="center"/>
              <w:rPr>
                <w:sz w:val="20"/>
                <w:szCs w:val="20"/>
              </w:rPr>
            </w:pPr>
          </w:p>
        </w:tc>
      </w:tr>
      <w:tr w:rsidR="004841AE" w:rsidRPr="00662219" w:rsidTr="00877C6B">
        <w:trPr>
          <w:jc w:val="center"/>
        </w:trPr>
        <w:tc>
          <w:tcPr>
            <w:tcW w:w="4594" w:type="dxa"/>
            <w:tcBorders>
              <w:bottom w:val="single" w:sz="4" w:space="0" w:color="auto"/>
            </w:tcBorders>
            <w:shd w:val="clear" w:color="auto" w:fill="F2DBDB" w:themeFill="accent2" w:themeFillTint="33"/>
          </w:tcPr>
          <w:p w:rsidR="004841AE" w:rsidRPr="00662219" w:rsidRDefault="004841AE" w:rsidP="00877C6B">
            <w:pPr>
              <w:jc w:val="center"/>
              <w:rPr>
                <w:b/>
                <w:sz w:val="20"/>
                <w:szCs w:val="20"/>
              </w:rPr>
            </w:pPr>
            <w:r>
              <w:rPr>
                <w:b/>
                <w:sz w:val="20"/>
                <w:szCs w:val="20"/>
              </w:rPr>
              <w:t>Årstrinn 8</w:t>
            </w:r>
          </w:p>
        </w:tc>
        <w:tc>
          <w:tcPr>
            <w:tcW w:w="4536" w:type="dxa"/>
            <w:tcBorders>
              <w:bottom w:val="single" w:sz="4" w:space="0" w:color="auto"/>
            </w:tcBorders>
            <w:shd w:val="clear" w:color="auto" w:fill="F2DBDB" w:themeFill="accent2" w:themeFillTint="33"/>
          </w:tcPr>
          <w:p w:rsidR="004841AE" w:rsidRPr="00662219" w:rsidRDefault="004841AE" w:rsidP="00877C6B">
            <w:pPr>
              <w:jc w:val="center"/>
              <w:rPr>
                <w:b/>
                <w:sz w:val="20"/>
                <w:szCs w:val="20"/>
              </w:rPr>
            </w:pPr>
            <w:r>
              <w:rPr>
                <w:b/>
                <w:sz w:val="20"/>
                <w:szCs w:val="20"/>
              </w:rPr>
              <w:t>Årstrinn 9</w:t>
            </w:r>
          </w:p>
        </w:tc>
        <w:tc>
          <w:tcPr>
            <w:tcW w:w="4706" w:type="dxa"/>
            <w:tcBorders>
              <w:bottom w:val="single" w:sz="4" w:space="0" w:color="auto"/>
            </w:tcBorders>
            <w:shd w:val="clear" w:color="auto" w:fill="F2DBDB" w:themeFill="accent2" w:themeFillTint="33"/>
          </w:tcPr>
          <w:p w:rsidR="004841AE" w:rsidRPr="00662219" w:rsidRDefault="004841AE" w:rsidP="00877C6B">
            <w:pPr>
              <w:jc w:val="center"/>
              <w:rPr>
                <w:b/>
                <w:sz w:val="20"/>
                <w:szCs w:val="20"/>
              </w:rPr>
            </w:pPr>
            <w:r>
              <w:rPr>
                <w:b/>
                <w:sz w:val="20"/>
                <w:szCs w:val="20"/>
              </w:rPr>
              <w:t>Årstrinn 10</w:t>
            </w:r>
          </w:p>
        </w:tc>
      </w:tr>
      <w:tr w:rsidR="00A718AC" w:rsidRPr="00662219" w:rsidTr="00871AE5">
        <w:trPr>
          <w:trHeight w:val="981"/>
          <w:jc w:val="center"/>
        </w:trPr>
        <w:tc>
          <w:tcPr>
            <w:tcW w:w="4594" w:type="dxa"/>
            <w:tcBorders>
              <w:bottom w:val="nil"/>
            </w:tcBorders>
            <w:shd w:val="clear" w:color="auto" w:fill="auto"/>
          </w:tcPr>
          <w:p w:rsidR="004841AE" w:rsidRDefault="004841AE" w:rsidP="004841AE">
            <w:pPr>
              <w:contextualSpacing/>
              <w:rPr>
                <w:sz w:val="20"/>
                <w:szCs w:val="20"/>
              </w:rPr>
            </w:pPr>
          </w:p>
          <w:p w:rsidR="004841AE" w:rsidRDefault="004841AE" w:rsidP="004841AE">
            <w:pPr>
              <w:contextualSpacing/>
              <w:rPr>
                <w:sz w:val="20"/>
                <w:szCs w:val="20"/>
              </w:rPr>
            </w:pPr>
            <w:r>
              <w:rPr>
                <w:sz w:val="20"/>
                <w:szCs w:val="20"/>
              </w:rPr>
              <w:t>Eleven skal kunne</w:t>
            </w:r>
          </w:p>
          <w:p w:rsidR="0046555F" w:rsidRPr="00662219" w:rsidRDefault="0046555F" w:rsidP="0046555F">
            <w:pPr>
              <w:numPr>
                <w:ilvl w:val="0"/>
                <w:numId w:val="3"/>
              </w:numPr>
              <w:contextualSpacing/>
              <w:rPr>
                <w:sz w:val="20"/>
                <w:szCs w:val="20"/>
              </w:rPr>
            </w:pPr>
            <w:r w:rsidRPr="00662219">
              <w:rPr>
                <w:sz w:val="20"/>
                <w:szCs w:val="20"/>
              </w:rPr>
              <w:t>videreutvikle strategier</w:t>
            </w:r>
            <w:r w:rsidR="0043532E">
              <w:rPr>
                <w:sz w:val="20"/>
                <w:szCs w:val="20"/>
              </w:rPr>
              <w:t xml:space="preserve"> for hoderegning </w:t>
            </w:r>
            <w:r w:rsidRPr="00662219">
              <w:rPr>
                <w:sz w:val="20"/>
                <w:szCs w:val="20"/>
              </w:rPr>
              <w:t>og overslagsregning</w:t>
            </w:r>
          </w:p>
          <w:p w:rsidR="00D526F0" w:rsidRPr="00662219" w:rsidRDefault="00D526F0" w:rsidP="00D526F0">
            <w:pPr>
              <w:numPr>
                <w:ilvl w:val="0"/>
                <w:numId w:val="3"/>
              </w:numPr>
              <w:contextualSpacing/>
              <w:rPr>
                <w:sz w:val="20"/>
                <w:szCs w:val="20"/>
              </w:rPr>
            </w:pPr>
            <w:r w:rsidRPr="00662219">
              <w:rPr>
                <w:sz w:val="20"/>
                <w:szCs w:val="20"/>
              </w:rPr>
              <w:t>bruke overslagsregning til å eliminere foreslåtte svar og vurdere eksakte svar i egne utregninger</w:t>
            </w:r>
          </w:p>
          <w:p w:rsidR="0046555F" w:rsidRPr="00662219" w:rsidRDefault="0046555F" w:rsidP="0046555F">
            <w:pPr>
              <w:numPr>
                <w:ilvl w:val="0"/>
                <w:numId w:val="3"/>
              </w:numPr>
              <w:contextualSpacing/>
              <w:rPr>
                <w:sz w:val="20"/>
                <w:szCs w:val="20"/>
              </w:rPr>
            </w:pPr>
            <w:r w:rsidRPr="00662219">
              <w:rPr>
                <w:sz w:val="20"/>
                <w:szCs w:val="20"/>
              </w:rPr>
              <w:t xml:space="preserve">avgjøre om et tall er delelig med henholdsvis 2, 3, 4 </w:t>
            </w:r>
            <w:r w:rsidR="0043532E">
              <w:rPr>
                <w:sz w:val="20"/>
                <w:szCs w:val="20"/>
              </w:rPr>
              <w:t>eller</w:t>
            </w:r>
            <w:r w:rsidRPr="00662219">
              <w:rPr>
                <w:sz w:val="20"/>
                <w:szCs w:val="20"/>
              </w:rPr>
              <w:t xml:space="preserve"> 5, f.eks. delelig med 3 dersom </w:t>
            </w:r>
            <w:r w:rsidR="00871AE5">
              <w:rPr>
                <w:sz w:val="20"/>
                <w:szCs w:val="20"/>
              </w:rPr>
              <w:t>t</w:t>
            </w:r>
            <w:r w:rsidRPr="00662219">
              <w:rPr>
                <w:sz w:val="20"/>
                <w:szCs w:val="20"/>
              </w:rPr>
              <w:t>verrsummen er delelig med 3</w:t>
            </w:r>
          </w:p>
          <w:p w:rsidR="00A718AC" w:rsidRPr="00662219" w:rsidRDefault="0046555F" w:rsidP="0046555F">
            <w:pPr>
              <w:pStyle w:val="Listeavsnitt"/>
              <w:numPr>
                <w:ilvl w:val="0"/>
                <w:numId w:val="3"/>
              </w:numPr>
              <w:rPr>
                <w:rFonts w:asciiTheme="minorHAnsi" w:hAnsiTheme="minorHAnsi"/>
                <w:sz w:val="20"/>
                <w:szCs w:val="20"/>
              </w:rPr>
            </w:pPr>
            <w:r w:rsidRPr="00662219">
              <w:rPr>
                <w:rFonts w:asciiTheme="minorHAnsi" w:hAnsiTheme="minorHAnsi"/>
                <w:sz w:val="20"/>
                <w:szCs w:val="20"/>
              </w:rPr>
              <w:t>ta i bruk utviding av brøk for å forenkle hoderegningen i en gitt problemstilling knyttet til prosent eller promille, f.eks. å regne ut hvor mange prosent 3/25 er ved å utvide brøken til 12/100</w:t>
            </w:r>
          </w:p>
          <w:p w:rsidR="008A1E60" w:rsidRPr="00662219" w:rsidRDefault="008A1E60" w:rsidP="008A1E60">
            <w:pPr>
              <w:numPr>
                <w:ilvl w:val="0"/>
                <w:numId w:val="3"/>
              </w:numPr>
              <w:contextualSpacing/>
              <w:rPr>
                <w:sz w:val="20"/>
                <w:szCs w:val="20"/>
              </w:rPr>
            </w:pPr>
            <w:r w:rsidRPr="00662219">
              <w:rPr>
                <w:sz w:val="20"/>
                <w:szCs w:val="20"/>
              </w:rPr>
              <w:t>vurdere hva svaret blir når en faktor blir multiplisert med en faktor som har mindre verdi enn 1, f.eks. om 3,14 · 0,99 har større eller mindre verdi enn 3,14</w:t>
            </w:r>
          </w:p>
          <w:p w:rsidR="008A1E60" w:rsidRPr="00662219" w:rsidRDefault="008A1E60" w:rsidP="00E95E53">
            <w:pPr>
              <w:numPr>
                <w:ilvl w:val="0"/>
                <w:numId w:val="3"/>
              </w:numPr>
              <w:contextualSpacing/>
              <w:rPr>
                <w:sz w:val="20"/>
                <w:szCs w:val="20"/>
              </w:rPr>
            </w:pPr>
            <w:r w:rsidRPr="00662219">
              <w:rPr>
                <w:sz w:val="20"/>
                <w:szCs w:val="20"/>
              </w:rPr>
              <w:t>vurdere hva svaret blir divisor har mindre verdi enn 1, f.eks. 35 meter tau delt i lengder på 0,5 meter (målingsdivisjon)</w:t>
            </w:r>
          </w:p>
        </w:tc>
        <w:tc>
          <w:tcPr>
            <w:tcW w:w="4536" w:type="dxa"/>
            <w:tcBorders>
              <w:bottom w:val="nil"/>
            </w:tcBorders>
            <w:shd w:val="clear" w:color="auto" w:fill="auto"/>
          </w:tcPr>
          <w:p w:rsidR="004841AE" w:rsidRDefault="004841AE" w:rsidP="004841AE">
            <w:pPr>
              <w:contextualSpacing/>
              <w:rPr>
                <w:sz w:val="20"/>
                <w:szCs w:val="20"/>
              </w:rPr>
            </w:pPr>
          </w:p>
          <w:p w:rsidR="004841AE" w:rsidRDefault="004841AE" w:rsidP="004841AE">
            <w:pPr>
              <w:contextualSpacing/>
              <w:rPr>
                <w:sz w:val="20"/>
                <w:szCs w:val="20"/>
              </w:rPr>
            </w:pPr>
            <w:r>
              <w:rPr>
                <w:sz w:val="20"/>
                <w:szCs w:val="20"/>
              </w:rPr>
              <w:t>Eleven skal kunne</w:t>
            </w:r>
          </w:p>
          <w:p w:rsidR="00D526F0" w:rsidRPr="00662219" w:rsidRDefault="0046555F" w:rsidP="00D526F0">
            <w:pPr>
              <w:numPr>
                <w:ilvl w:val="0"/>
                <w:numId w:val="3"/>
              </w:numPr>
              <w:contextualSpacing/>
              <w:rPr>
                <w:sz w:val="20"/>
                <w:szCs w:val="20"/>
              </w:rPr>
            </w:pPr>
            <w:r w:rsidRPr="00662219">
              <w:rPr>
                <w:sz w:val="20"/>
                <w:szCs w:val="20"/>
              </w:rPr>
              <w:t>ta i bruk hoderegn</w:t>
            </w:r>
            <w:r w:rsidR="00713B14" w:rsidRPr="00662219">
              <w:rPr>
                <w:sz w:val="20"/>
                <w:szCs w:val="20"/>
              </w:rPr>
              <w:t xml:space="preserve">ingsstrategier i sammensatte og komplekse </w:t>
            </w:r>
            <w:r w:rsidRPr="00662219">
              <w:rPr>
                <w:sz w:val="20"/>
                <w:szCs w:val="20"/>
              </w:rPr>
              <w:t>situasjoner</w:t>
            </w:r>
            <w:r w:rsidR="00D526F0" w:rsidRPr="00662219">
              <w:rPr>
                <w:sz w:val="20"/>
                <w:szCs w:val="20"/>
              </w:rPr>
              <w:t xml:space="preserve"> </w:t>
            </w:r>
          </w:p>
          <w:p w:rsidR="0046555F" w:rsidRPr="00662219" w:rsidRDefault="00D526F0" w:rsidP="00D526F0">
            <w:pPr>
              <w:numPr>
                <w:ilvl w:val="0"/>
                <w:numId w:val="3"/>
              </w:numPr>
              <w:contextualSpacing/>
              <w:rPr>
                <w:sz w:val="20"/>
                <w:szCs w:val="20"/>
              </w:rPr>
            </w:pPr>
            <w:r w:rsidRPr="00662219">
              <w:rPr>
                <w:sz w:val="20"/>
                <w:szCs w:val="20"/>
              </w:rPr>
              <w:t xml:space="preserve">bruke overslagsregning og resonnement til å eliminere foreslåtte svar og vurdere eksakte svar i </w:t>
            </w:r>
            <w:r w:rsidR="00091597" w:rsidRPr="00662219">
              <w:rPr>
                <w:sz w:val="20"/>
                <w:szCs w:val="20"/>
              </w:rPr>
              <w:t xml:space="preserve">egne </w:t>
            </w:r>
            <w:r w:rsidRPr="00662219">
              <w:rPr>
                <w:sz w:val="20"/>
                <w:szCs w:val="20"/>
              </w:rPr>
              <w:t>utregninger</w:t>
            </w:r>
          </w:p>
          <w:p w:rsidR="0046555F" w:rsidRPr="00662219" w:rsidRDefault="00EA0E62" w:rsidP="0046555F">
            <w:pPr>
              <w:pStyle w:val="Listeavsnitt"/>
              <w:numPr>
                <w:ilvl w:val="0"/>
                <w:numId w:val="3"/>
              </w:numPr>
              <w:rPr>
                <w:rFonts w:asciiTheme="minorHAnsi" w:hAnsiTheme="minorHAnsi"/>
                <w:color w:val="auto"/>
                <w:sz w:val="20"/>
                <w:szCs w:val="20"/>
              </w:rPr>
            </w:pPr>
            <w:r w:rsidRPr="00662219">
              <w:rPr>
                <w:rFonts w:asciiTheme="minorHAnsi" w:hAnsiTheme="minorHAnsi"/>
                <w:color w:val="auto"/>
                <w:sz w:val="20"/>
                <w:szCs w:val="20"/>
              </w:rPr>
              <w:t>gjøre rede for</w:t>
            </w:r>
            <w:r w:rsidR="0046555F" w:rsidRPr="00662219">
              <w:rPr>
                <w:rFonts w:asciiTheme="minorHAnsi" w:hAnsiTheme="minorHAnsi"/>
                <w:color w:val="auto"/>
                <w:sz w:val="20"/>
                <w:szCs w:val="20"/>
              </w:rPr>
              <w:t xml:space="preserve"> sammenhengen mellom prosent og brøk </w:t>
            </w:r>
            <w:r w:rsidRPr="00662219">
              <w:rPr>
                <w:rFonts w:asciiTheme="minorHAnsi" w:hAnsiTheme="minorHAnsi"/>
                <w:color w:val="auto"/>
                <w:sz w:val="20"/>
                <w:szCs w:val="20"/>
              </w:rPr>
              <w:t xml:space="preserve">og ta dette i bruk </w:t>
            </w:r>
            <w:r w:rsidR="0046555F" w:rsidRPr="00662219">
              <w:rPr>
                <w:rFonts w:asciiTheme="minorHAnsi" w:hAnsiTheme="minorHAnsi"/>
                <w:color w:val="auto"/>
                <w:sz w:val="20"/>
                <w:szCs w:val="20"/>
              </w:rPr>
              <w:t>for å forenkle hoderegningen i en gitt problemstilling, f.eks. enklere å finne ¼ av 240 kr enn 25 % av 240 kr</w:t>
            </w:r>
          </w:p>
          <w:p w:rsidR="00A718AC" w:rsidRPr="00662219" w:rsidRDefault="0046555F" w:rsidP="0046555F">
            <w:pPr>
              <w:pStyle w:val="Listeavsnitt"/>
              <w:numPr>
                <w:ilvl w:val="0"/>
                <w:numId w:val="3"/>
              </w:numPr>
              <w:rPr>
                <w:rFonts w:asciiTheme="minorHAnsi" w:hAnsiTheme="minorHAnsi"/>
                <w:sz w:val="20"/>
                <w:szCs w:val="20"/>
              </w:rPr>
            </w:pPr>
            <w:r w:rsidRPr="00662219">
              <w:rPr>
                <w:rFonts w:asciiTheme="minorHAnsi" w:hAnsiTheme="minorHAnsi"/>
                <w:sz w:val="20"/>
                <w:szCs w:val="20"/>
              </w:rPr>
              <w:t>gjøre strategiske valg av enheter og foreta omgjøringer med tanke på å forenkle videre utregninger, f.eks. gjøre om lengdeenheter i et prisme til dm dersom tetthet skal oppgis i kg/dm</w:t>
            </w:r>
            <w:r w:rsidRPr="00662219">
              <w:rPr>
                <w:rFonts w:asciiTheme="minorHAnsi" w:hAnsiTheme="minorHAnsi"/>
                <w:sz w:val="20"/>
                <w:szCs w:val="20"/>
                <w:vertAlign w:val="superscript"/>
              </w:rPr>
              <w:t>3</w:t>
            </w:r>
          </w:p>
        </w:tc>
        <w:tc>
          <w:tcPr>
            <w:tcW w:w="4706" w:type="dxa"/>
            <w:tcBorders>
              <w:bottom w:val="nil"/>
            </w:tcBorders>
            <w:shd w:val="clear" w:color="auto" w:fill="auto"/>
          </w:tcPr>
          <w:p w:rsidR="004841AE" w:rsidRDefault="004841AE" w:rsidP="004841AE">
            <w:pPr>
              <w:contextualSpacing/>
              <w:rPr>
                <w:sz w:val="20"/>
                <w:szCs w:val="20"/>
              </w:rPr>
            </w:pPr>
          </w:p>
          <w:p w:rsidR="004841AE" w:rsidRDefault="004841AE" w:rsidP="004841AE">
            <w:pPr>
              <w:contextualSpacing/>
              <w:rPr>
                <w:sz w:val="20"/>
                <w:szCs w:val="20"/>
              </w:rPr>
            </w:pPr>
            <w:r>
              <w:rPr>
                <w:sz w:val="20"/>
                <w:szCs w:val="20"/>
              </w:rPr>
              <w:t>Eleven skal kunne</w:t>
            </w:r>
          </w:p>
          <w:p w:rsidR="0046555F" w:rsidRPr="00662219" w:rsidRDefault="0046555F" w:rsidP="0046555F">
            <w:pPr>
              <w:pStyle w:val="Listeavsnitt"/>
              <w:numPr>
                <w:ilvl w:val="0"/>
                <w:numId w:val="3"/>
              </w:numPr>
              <w:rPr>
                <w:rFonts w:asciiTheme="minorHAnsi" w:hAnsiTheme="minorHAnsi"/>
                <w:color w:val="auto"/>
                <w:sz w:val="20"/>
                <w:szCs w:val="20"/>
              </w:rPr>
            </w:pPr>
            <w:r w:rsidRPr="00662219">
              <w:rPr>
                <w:rFonts w:asciiTheme="minorHAnsi" w:hAnsiTheme="minorHAnsi"/>
                <w:color w:val="auto"/>
                <w:sz w:val="20"/>
                <w:szCs w:val="20"/>
              </w:rPr>
              <w:t xml:space="preserve">ta i bruk </w:t>
            </w:r>
            <w:r w:rsidR="0009100F" w:rsidRPr="00662219">
              <w:rPr>
                <w:rFonts w:asciiTheme="minorHAnsi" w:hAnsiTheme="minorHAnsi"/>
                <w:color w:val="auto"/>
                <w:sz w:val="20"/>
                <w:szCs w:val="20"/>
              </w:rPr>
              <w:t xml:space="preserve">varierte </w:t>
            </w:r>
            <w:r w:rsidRPr="00662219">
              <w:rPr>
                <w:rFonts w:asciiTheme="minorHAnsi" w:hAnsiTheme="minorHAnsi"/>
                <w:color w:val="auto"/>
                <w:sz w:val="20"/>
                <w:szCs w:val="20"/>
              </w:rPr>
              <w:t xml:space="preserve">hoderegningsstrategier </w:t>
            </w:r>
            <w:r w:rsidR="0009100F" w:rsidRPr="00662219">
              <w:rPr>
                <w:rFonts w:asciiTheme="minorHAnsi" w:hAnsiTheme="minorHAnsi"/>
                <w:color w:val="auto"/>
                <w:sz w:val="20"/>
                <w:szCs w:val="20"/>
              </w:rPr>
              <w:t xml:space="preserve">i kombinasjon med skriftlige utregninger </w:t>
            </w:r>
            <w:r w:rsidR="00713B14" w:rsidRPr="00662219">
              <w:rPr>
                <w:rFonts w:asciiTheme="minorHAnsi" w:hAnsiTheme="minorHAnsi"/>
                <w:color w:val="auto"/>
                <w:sz w:val="20"/>
                <w:szCs w:val="20"/>
              </w:rPr>
              <w:t xml:space="preserve">i sammensatte og komplekse </w:t>
            </w:r>
            <w:r w:rsidRPr="00662219">
              <w:rPr>
                <w:rFonts w:asciiTheme="minorHAnsi" w:hAnsiTheme="minorHAnsi"/>
                <w:color w:val="auto"/>
                <w:sz w:val="20"/>
                <w:szCs w:val="20"/>
              </w:rPr>
              <w:t>situasjoner</w:t>
            </w:r>
          </w:p>
          <w:p w:rsidR="0046555F" w:rsidRPr="00662219" w:rsidRDefault="0046555F" w:rsidP="006B159E">
            <w:pPr>
              <w:numPr>
                <w:ilvl w:val="0"/>
                <w:numId w:val="3"/>
              </w:numPr>
              <w:contextualSpacing/>
              <w:rPr>
                <w:sz w:val="20"/>
                <w:szCs w:val="20"/>
              </w:rPr>
            </w:pPr>
            <w:r w:rsidRPr="00662219">
              <w:rPr>
                <w:sz w:val="20"/>
                <w:szCs w:val="20"/>
              </w:rPr>
              <w:t xml:space="preserve">bruke </w:t>
            </w:r>
            <w:r w:rsidR="00091597" w:rsidRPr="00662219">
              <w:rPr>
                <w:sz w:val="20"/>
                <w:szCs w:val="20"/>
              </w:rPr>
              <w:t xml:space="preserve">overslagsregning </w:t>
            </w:r>
            <w:r w:rsidR="0009100F" w:rsidRPr="00662219">
              <w:rPr>
                <w:sz w:val="20"/>
                <w:szCs w:val="20"/>
              </w:rPr>
              <w:t xml:space="preserve">kombinert med skriftlig regning </w:t>
            </w:r>
            <w:r w:rsidRPr="00662219">
              <w:rPr>
                <w:sz w:val="20"/>
                <w:szCs w:val="20"/>
              </w:rPr>
              <w:t xml:space="preserve">til å vurdere </w:t>
            </w:r>
            <w:r w:rsidR="00BB1276" w:rsidRPr="00662219">
              <w:rPr>
                <w:sz w:val="20"/>
                <w:szCs w:val="20"/>
              </w:rPr>
              <w:t>måltall</w:t>
            </w:r>
            <w:r w:rsidR="00091597" w:rsidRPr="00662219">
              <w:rPr>
                <w:sz w:val="20"/>
                <w:szCs w:val="20"/>
              </w:rPr>
              <w:t xml:space="preserve"> og benevninger</w:t>
            </w:r>
            <w:r w:rsidRPr="00662219">
              <w:rPr>
                <w:sz w:val="20"/>
                <w:szCs w:val="20"/>
              </w:rPr>
              <w:t xml:space="preserve"> i </w:t>
            </w:r>
            <w:r w:rsidR="00091597" w:rsidRPr="00662219">
              <w:rPr>
                <w:sz w:val="20"/>
                <w:szCs w:val="20"/>
              </w:rPr>
              <w:t xml:space="preserve">egne </w:t>
            </w:r>
            <w:r w:rsidR="00BB1276" w:rsidRPr="00662219">
              <w:rPr>
                <w:sz w:val="20"/>
                <w:szCs w:val="20"/>
              </w:rPr>
              <w:t>svar</w:t>
            </w:r>
            <w:r w:rsidR="00921E63" w:rsidRPr="00662219">
              <w:rPr>
                <w:sz w:val="20"/>
                <w:szCs w:val="20"/>
              </w:rPr>
              <w:t>,</w:t>
            </w:r>
            <w:r w:rsidR="006B159E" w:rsidRPr="00662219">
              <w:rPr>
                <w:sz w:val="20"/>
                <w:szCs w:val="20"/>
              </w:rPr>
              <w:t xml:space="preserve"> og ekskludere egen framgangsmåte dersom benevning i svar</w:t>
            </w:r>
            <w:r w:rsidR="009622F1" w:rsidRPr="00662219">
              <w:rPr>
                <w:sz w:val="20"/>
                <w:szCs w:val="20"/>
              </w:rPr>
              <w:t>et</w:t>
            </w:r>
            <w:r w:rsidR="006B159E" w:rsidRPr="00662219">
              <w:rPr>
                <w:sz w:val="20"/>
                <w:szCs w:val="20"/>
              </w:rPr>
              <w:t xml:space="preserve"> blir feil</w:t>
            </w:r>
          </w:p>
          <w:p w:rsidR="0046555F" w:rsidRPr="00662219" w:rsidRDefault="0046555F" w:rsidP="0046555F">
            <w:pPr>
              <w:numPr>
                <w:ilvl w:val="0"/>
                <w:numId w:val="3"/>
              </w:numPr>
              <w:contextualSpacing/>
              <w:rPr>
                <w:sz w:val="20"/>
                <w:szCs w:val="20"/>
              </w:rPr>
            </w:pPr>
            <w:r w:rsidRPr="00662219">
              <w:rPr>
                <w:sz w:val="20"/>
                <w:szCs w:val="20"/>
              </w:rPr>
              <w:t xml:space="preserve">bruke "veien om 1 prosent, 10 prosent eller 50 prosent" i beregninger, f.eks. finne 25 % av 240 kr ved enten å gå veien om </w:t>
            </w:r>
          </w:p>
          <w:p w:rsidR="0046555F" w:rsidRPr="00662219" w:rsidRDefault="0046555F" w:rsidP="0046555F">
            <w:pPr>
              <w:ind w:left="360"/>
              <w:contextualSpacing/>
              <w:rPr>
                <w:sz w:val="20"/>
                <w:szCs w:val="20"/>
              </w:rPr>
            </w:pPr>
            <w:r w:rsidRPr="00662219">
              <w:rPr>
                <w:sz w:val="20"/>
                <w:szCs w:val="20"/>
              </w:rPr>
              <w:t>10 % eller 50 %</w:t>
            </w:r>
            <w:r w:rsidR="00787BF6" w:rsidRPr="00662219">
              <w:rPr>
                <w:sz w:val="20"/>
                <w:szCs w:val="20"/>
              </w:rPr>
              <w:t xml:space="preserve">, og videreføre strategien til </w:t>
            </w:r>
            <w:r w:rsidRPr="00662219">
              <w:rPr>
                <w:sz w:val="20"/>
                <w:szCs w:val="20"/>
              </w:rPr>
              <w:t xml:space="preserve">også </w:t>
            </w:r>
            <w:r w:rsidR="00787BF6" w:rsidRPr="00662219">
              <w:rPr>
                <w:sz w:val="20"/>
                <w:szCs w:val="20"/>
              </w:rPr>
              <w:t xml:space="preserve">å </w:t>
            </w:r>
            <w:r w:rsidRPr="00662219">
              <w:rPr>
                <w:sz w:val="20"/>
                <w:szCs w:val="20"/>
              </w:rPr>
              <w:t>gjelde 26 % osv.</w:t>
            </w:r>
          </w:p>
          <w:p w:rsidR="00690B8A" w:rsidRPr="00662219" w:rsidRDefault="000221EE" w:rsidP="00690B8A">
            <w:pPr>
              <w:pStyle w:val="Listeavsnitt"/>
              <w:numPr>
                <w:ilvl w:val="0"/>
                <w:numId w:val="3"/>
              </w:numPr>
              <w:rPr>
                <w:rFonts w:asciiTheme="minorHAnsi" w:eastAsiaTheme="minorHAnsi" w:hAnsiTheme="minorHAnsi" w:cstheme="minorBidi"/>
                <w:color w:val="auto"/>
                <w:sz w:val="20"/>
                <w:szCs w:val="20"/>
              </w:rPr>
            </w:pPr>
            <w:r w:rsidRPr="00662219">
              <w:rPr>
                <w:rFonts w:asciiTheme="minorHAnsi" w:eastAsiaTheme="minorHAnsi" w:hAnsiTheme="minorHAnsi" w:cstheme="minorBidi"/>
                <w:color w:val="auto"/>
                <w:sz w:val="20"/>
                <w:szCs w:val="20"/>
              </w:rPr>
              <w:t xml:space="preserve">anvende standardalgoritmene </w:t>
            </w:r>
            <w:r w:rsidR="00690B8A" w:rsidRPr="00662219">
              <w:rPr>
                <w:rFonts w:asciiTheme="minorHAnsi" w:eastAsiaTheme="minorHAnsi" w:hAnsiTheme="minorHAnsi" w:cstheme="minorBidi"/>
                <w:color w:val="auto"/>
                <w:sz w:val="20"/>
                <w:szCs w:val="20"/>
              </w:rPr>
              <w:t xml:space="preserve">og andre skriftlige metoder </w:t>
            </w:r>
            <w:r w:rsidRPr="00662219">
              <w:rPr>
                <w:rFonts w:asciiTheme="minorHAnsi" w:eastAsiaTheme="minorHAnsi" w:hAnsiTheme="minorHAnsi" w:cstheme="minorBidi"/>
                <w:color w:val="auto"/>
                <w:sz w:val="20"/>
                <w:szCs w:val="20"/>
              </w:rPr>
              <w:t xml:space="preserve">for de fire regneartene i sammensatte </w:t>
            </w:r>
            <w:r w:rsidR="00D216B1" w:rsidRPr="00662219">
              <w:rPr>
                <w:rFonts w:asciiTheme="minorHAnsi" w:eastAsiaTheme="minorHAnsi" w:hAnsiTheme="minorHAnsi" w:cstheme="minorBidi"/>
                <w:color w:val="auto"/>
                <w:sz w:val="20"/>
                <w:szCs w:val="20"/>
              </w:rPr>
              <w:t xml:space="preserve">oppstilte og uoppstilte </w:t>
            </w:r>
            <w:r w:rsidRPr="00662219">
              <w:rPr>
                <w:rFonts w:asciiTheme="minorHAnsi" w:eastAsiaTheme="minorHAnsi" w:hAnsiTheme="minorHAnsi" w:cstheme="minorBidi"/>
                <w:color w:val="auto"/>
                <w:sz w:val="20"/>
                <w:szCs w:val="20"/>
              </w:rPr>
              <w:t>problemstillinger</w:t>
            </w:r>
            <w:r w:rsidR="00D216B1" w:rsidRPr="00662219">
              <w:rPr>
                <w:rFonts w:asciiTheme="minorHAnsi" w:eastAsiaTheme="minorHAnsi" w:hAnsiTheme="minorHAnsi" w:cstheme="minorBidi"/>
                <w:color w:val="auto"/>
                <w:sz w:val="20"/>
                <w:szCs w:val="20"/>
              </w:rPr>
              <w:t xml:space="preserve">, og utføre beregninger i samsvar med </w:t>
            </w:r>
            <w:r w:rsidR="000F0FB0" w:rsidRPr="00662219">
              <w:rPr>
                <w:rFonts w:asciiTheme="minorHAnsi" w:eastAsiaTheme="minorHAnsi" w:hAnsiTheme="minorHAnsi" w:cstheme="minorBidi"/>
                <w:color w:val="auto"/>
                <w:sz w:val="20"/>
                <w:szCs w:val="20"/>
              </w:rPr>
              <w:t>korrekt</w:t>
            </w:r>
            <w:r w:rsidR="00D216B1" w:rsidRPr="00662219">
              <w:rPr>
                <w:rFonts w:asciiTheme="minorHAnsi" w:eastAsiaTheme="minorHAnsi" w:hAnsiTheme="minorHAnsi" w:cstheme="minorBidi"/>
                <w:color w:val="auto"/>
                <w:sz w:val="20"/>
                <w:szCs w:val="20"/>
              </w:rPr>
              <w:t xml:space="preserve"> prioritert </w:t>
            </w:r>
            <w:r w:rsidR="00117B74">
              <w:rPr>
                <w:rFonts w:asciiTheme="minorHAnsi" w:eastAsiaTheme="minorHAnsi" w:hAnsiTheme="minorHAnsi" w:cstheme="minorBidi"/>
                <w:color w:val="auto"/>
                <w:sz w:val="20"/>
                <w:szCs w:val="20"/>
              </w:rPr>
              <w:t>rekkefølge av regneoperasjonene</w:t>
            </w:r>
            <w:r w:rsidR="000F0FB0" w:rsidRPr="00662219">
              <w:rPr>
                <w:rFonts w:asciiTheme="minorHAnsi" w:eastAsiaTheme="minorHAnsi" w:hAnsiTheme="minorHAnsi" w:cstheme="minorBidi"/>
                <w:color w:val="auto"/>
                <w:sz w:val="20"/>
                <w:szCs w:val="20"/>
              </w:rPr>
              <w:t>, f.eks. multiplikasjon har prioritet før addisjon</w:t>
            </w:r>
          </w:p>
          <w:p w:rsidR="00871AE5" w:rsidRPr="00C475BF" w:rsidRDefault="00690B8A" w:rsidP="00C475BF">
            <w:pPr>
              <w:pStyle w:val="Listeavsnitt"/>
              <w:numPr>
                <w:ilvl w:val="0"/>
                <w:numId w:val="3"/>
              </w:numPr>
              <w:rPr>
                <w:rFonts w:asciiTheme="minorHAnsi" w:eastAsiaTheme="minorHAnsi" w:hAnsiTheme="minorHAnsi" w:cstheme="minorBidi"/>
                <w:color w:val="auto"/>
                <w:sz w:val="20"/>
                <w:szCs w:val="20"/>
              </w:rPr>
            </w:pPr>
            <w:r w:rsidRPr="00662219">
              <w:rPr>
                <w:rFonts w:asciiTheme="minorHAnsi" w:eastAsiaTheme="minorHAnsi" w:hAnsiTheme="minorHAnsi" w:cstheme="minorBidi"/>
                <w:color w:val="auto"/>
                <w:sz w:val="20"/>
                <w:szCs w:val="20"/>
              </w:rPr>
              <w:t>bruke ulike metoder for hoderegning og skriftlig regning fleksibelt og variert</w:t>
            </w:r>
            <w:r w:rsidR="00787BF6" w:rsidRPr="00662219">
              <w:rPr>
                <w:rFonts w:asciiTheme="minorHAnsi" w:eastAsiaTheme="minorHAnsi" w:hAnsiTheme="minorHAnsi" w:cstheme="minorBidi"/>
                <w:color w:val="auto"/>
                <w:sz w:val="20"/>
                <w:szCs w:val="20"/>
              </w:rPr>
              <w:t>, og</w:t>
            </w:r>
            <w:r w:rsidRPr="00662219">
              <w:rPr>
                <w:rFonts w:asciiTheme="minorHAnsi" w:eastAsiaTheme="minorHAnsi" w:hAnsiTheme="minorHAnsi" w:cstheme="minorBidi"/>
                <w:color w:val="auto"/>
                <w:sz w:val="20"/>
                <w:szCs w:val="20"/>
              </w:rPr>
              <w:t xml:space="preserve"> på en hensiktsmessig </w:t>
            </w:r>
            <w:r w:rsidR="00787BF6" w:rsidRPr="00662219">
              <w:rPr>
                <w:rFonts w:asciiTheme="minorHAnsi" w:eastAsiaTheme="minorHAnsi" w:hAnsiTheme="minorHAnsi" w:cstheme="minorBidi"/>
                <w:color w:val="auto"/>
                <w:sz w:val="20"/>
                <w:szCs w:val="20"/>
              </w:rPr>
              <w:t xml:space="preserve">måte </w:t>
            </w:r>
            <w:r w:rsidRPr="00662219">
              <w:rPr>
                <w:rFonts w:asciiTheme="minorHAnsi" w:eastAsiaTheme="minorHAnsi" w:hAnsiTheme="minorHAnsi" w:cstheme="minorBidi"/>
                <w:color w:val="auto"/>
                <w:sz w:val="20"/>
                <w:szCs w:val="20"/>
              </w:rPr>
              <w:t>med tanke på å øke effektiviteten</w:t>
            </w:r>
            <w:r w:rsidR="00787BF6" w:rsidRPr="00662219">
              <w:rPr>
                <w:rFonts w:asciiTheme="minorHAnsi" w:eastAsiaTheme="minorHAnsi" w:hAnsiTheme="minorHAnsi" w:cstheme="minorBidi"/>
                <w:color w:val="auto"/>
                <w:sz w:val="20"/>
                <w:szCs w:val="20"/>
              </w:rPr>
              <w:t xml:space="preserve"> i utregninger</w:t>
            </w:r>
          </w:p>
        </w:tc>
      </w:tr>
      <w:tr w:rsidR="009C4477" w:rsidRPr="00662219" w:rsidTr="00871AE5">
        <w:trPr>
          <w:jc w:val="center"/>
        </w:trPr>
        <w:tc>
          <w:tcPr>
            <w:tcW w:w="4594" w:type="dxa"/>
            <w:tcBorders>
              <w:top w:val="nil"/>
              <w:bottom w:val="nil"/>
            </w:tcBorders>
            <w:shd w:val="clear" w:color="auto" w:fill="E5B8B7" w:themeFill="accent2" w:themeFillTint="66"/>
          </w:tcPr>
          <w:p w:rsidR="009C4477" w:rsidRDefault="009C4477" w:rsidP="00877C6B">
            <w:pPr>
              <w:jc w:val="center"/>
              <w:rPr>
                <w:b/>
                <w:sz w:val="20"/>
                <w:szCs w:val="20"/>
              </w:rPr>
            </w:pPr>
          </w:p>
        </w:tc>
        <w:tc>
          <w:tcPr>
            <w:tcW w:w="4536" w:type="dxa"/>
            <w:tcBorders>
              <w:top w:val="nil"/>
              <w:bottom w:val="nil"/>
            </w:tcBorders>
            <w:shd w:val="clear" w:color="auto" w:fill="E5B8B7" w:themeFill="accent2" w:themeFillTint="66"/>
          </w:tcPr>
          <w:p w:rsidR="009C4477" w:rsidRDefault="009C4477" w:rsidP="00877C6B">
            <w:pPr>
              <w:jc w:val="center"/>
              <w:rPr>
                <w:b/>
                <w:sz w:val="20"/>
                <w:szCs w:val="20"/>
              </w:rPr>
            </w:pPr>
          </w:p>
        </w:tc>
        <w:tc>
          <w:tcPr>
            <w:tcW w:w="4706" w:type="dxa"/>
            <w:tcBorders>
              <w:top w:val="nil"/>
              <w:bottom w:val="nil"/>
            </w:tcBorders>
            <w:shd w:val="clear" w:color="auto" w:fill="E5B8B7" w:themeFill="accent2" w:themeFillTint="66"/>
          </w:tcPr>
          <w:p w:rsidR="009C4477" w:rsidRDefault="009C4477" w:rsidP="00877C6B">
            <w:pPr>
              <w:jc w:val="center"/>
              <w:rPr>
                <w:b/>
                <w:sz w:val="20"/>
                <w:szCs w:val="20"/>
              </w:rPr>
            </w:pPr>
          </w:p>
        </w:tc>
      </w:tr>
    </w:tbl>
    <w:p w:rsidR="009C4477" w:rsidRDefault="009C4477">
      <w:r>
        <w:br w:type="page"/>
      </w:r>
    </w:p>
    <w:tbl>
      <w:tblPr>
        <w:tblStyle w:val="Tabellrutenett"/>
        <w:tblW w:w="13836" w:type="dxa"/>
        <w:jc w:val="center"/>
        <w:tblInd w:w="1384" w:type="dxa"/>
        <w:tblLook w:val="04A0" w:firstRow="1" w:lastRow="0" w:firstColumn="1" w:lastColumn="0" w:noHBand="0" w:noVBand="1"/>
      </w:tblPr>
      <w:tblGrid>
        <w:gridCol w:w="4594"/>
        <w:gridCol w:w="4536"/>
        <w:gridCol w:w="4706"/>
      </w:tblGrid>
      <w:tr w:rsidR="004841AE" w:rsidRPr="00662219" w:rsidTr="00871AE5">
        <w:trPr>
          <w:jc w:val="center"/>
        </w:trPr>
        <w:tc>
          <w:tcPr>
            <w:tcW w:w="4594" w:type="dxa"/>
            <w:tcBorders>
              <w:top w:val="nil"/>
              <w:bottom w:val="nil"/>
            </w:tcBorders>
            <w:shd w:val="clear" w:color="auto" w:fill="E5B8B7" w:themeFill="accent2" w:themeFillTint="66"/>
          </w:tcPr>
          <w:p w:rsidR="004841AE" w:rsidRPr="00662219" w:rsidRDefault="009C4477" w:rsidP="00877C6B">
            <w:pPr>
              <w:jc w:val="center"/>
              <w:rPr>
                <w:b/>
                <w:sz w:val="20"/>
                <w:szCs w:val="20"/>
              </w:rPr>
            </w:pPr>
            <w:r>
              <w:rPr>
                <w:b/>
                <w:sz w:val="20"/>
                <w:szCs w:val="20"/>
              </w:rPr>
              <w:lastRenderedPageBreak/>
              <w:t>Veiledende mål for halvårsvurdering</w:t>
            </w:r>
          </w:p>
        </w:tc>
        <w:tc>
          <w:tcPr>
            <w:tcW w:w="4536" w:type="dxa"/>
            <w:tcBorders>
              <w:top w:val="nil"/>
              <w:bottom w:val="nil"/>
            </w:tcBorders>
            <w:shd w:val="clear" w:color="auto" w:fill="E5B8B7" w:themeFill="accent2" w:themeFillTint="66"/>
          </w:tcPr>
          <w:p w:rsidR="004841AE" w:rsidRPr="00662219" w:rsidRDefault="009C4477" w:rsidP="00877C6B">
            <w:pPr>
              <w:jc w:val="center"/>
              <w:rPr>
                <w:b/>
                <w:sz w:val="20"/>
                <w:szCs w:val="20"/>
              </w:rPr>
            </w:pPr>
            <w:r>
              <w:rPr>
                <w:b/>
                <w:sz w:val="20"/>
                <w:szCs w:val="20"/>
              </w:rPr>
              <w:t>Veiledende mål for halvårsvurdering</w:t>
            </w:r>
          </w:p>
        </w:tc>
        <w:tc>
          <w:tcPr>
            <w:tcW w:w="4706" w:type="dxa"/>
            <w:tcBorders>
              <w:top w:val="nil"/>
              <w:bottom w:val="nil"/>
            </w:tcBorders>
            <w:shd w:val="clear" w:color="auto" w:fill="E5B8B7" w:themeFill="accent2" w:themeFillTint="66"/>
          </w:tcPr>
          <w:p w:rsidR="004841AE" w:rsidRPr="00662219" w:rsidRDefault="009C4477" w:rsidP="00877C6B">
            <w:pPr>
              <w:jc w:val="center"/>
              <w:rPr>
                <w:b/>
                <w:sz w:val="20"/>
                <w:szCs w:val="20"/>
              </w:rPr>
            </w:pPr>
            <w:r>
              <w:rPr>
                <w:b/>
                <w:sz w:val="20"/>
                <w:szCs w:val="20"/>
              </w:rPr>
              <w:t>Veiledende mål for halvårsvurdering</w:t>
            </w:r>
          </w:p>
        </w:tc>
      </w:tr>
      <w:tr w:rsidR="00A71098" w:rsidRPr="00662219" w:rsidTr="00C42685">
        <w:trPr>
          <w:jc w:val="center"/>
        </w:trPr>
        <w:tc>
          <w:tcPr>
            <w:tcW w:w="4594" w:type="dxa"/>
            <w:tcBorders>
              <w:top w:val="nil"/>
              <w:bottom w:val="single" w:sz="4" w:space="0" w:color="auto"/>
            </w:tcBorders>
            <w:shd w:val="clear" w:color="auto" w:fill="auto"/>
          </w:tcPr>
          <w:p w:rsidR="009C4477" w:rsidRDefault="009C4477" w:rsidP="00C42685">
            <w:pPr>
              <w:contextualSpacing/>
              <w:rPr>
                <w:sz w:val="20"/>
                <w:szCs w:val="20"/>
              </w:rPr>
            </w:pPr>
          </w:p>
          <w:p w:rsidR="00C42685" w:rsidRDefault="00C42685" w:rsidP="00C42685">
            <w:pPr>
              <w:contextualSpacing/>
              <w:rPr>
                <w:sz w:val="20"/>
                <w:szCs w:val="20"/>
              </w:rPr>
            </w:pPr>
            <w:r>
              <w:rPr>
                <w:sz w:val="20"/>
                <w:szCs w:val="20"/>
              </w:rPr>
              <w:t>E</w:t>
            </w:r>
            <w:r w:rsidR="00553C5B" w:rsidRPr="00662219">
              <w:rPr>
                <w:sz w:val="20"/>
                <w:szCs w:val="20"/>
              </w:rPr>
              <w:t xml:space="preserve">leven skal kunne </w:t>
            </w:r>
            <w:r w:rsidR="0027277B" w:rsidRPr="00662219">
              <w:rPr>
                <w:sz w:val="20"/>
                <w:szCs w:val="20"/>
              </w:rPr>
              <w:t>videreut</w:t>
            </w:r>
            <w:r w:rsidR="009B742A" w:rsidRPr="00662219">
              <w:rPr>
                <w:sz w:val="20"/>
                <w:szCs w:val="20"/>
              </w:rPr>
              <w:t xml:space="preserve">vikle </w:t>
            </w:r>
            <w:r>
              <w:rPr>
                <w:sz w:val="20"/>
                <w:szCs w:val="20"/>
              </w:rPr>
              <w:t>h</w:t>
            </w:r>
            <w:r w:rsidR="009B742A" w:rsidRPr="00662219">
              <w:rPr>
                <w:sz w:val="20"/>
                <w:szCs w:val="20"/>
              </w:rPr>
              <w:t>oderegningsstrategier</w:t>
            </w:r>
            <w:r>
              <w:rPr>
                <w:sz w:val="20"/>
                <w:szCs w:val="20"/>
              </w:rPr>
              <w:t>.</w:t>
            </w:r>
          </w:p>
          <w:p w:rsidR="00C42685" w:rsidRDefault="00C42685" w:rsidP="00C42685">
            <w:pPr>
              <w:contextualSpacing/>
              <w:rPr>
                <w:sz w:val="20"/>
                <w:szCs w:val="20"/>
              </w:rPr>
            </w:pPr>
          </w:p>
          <w:p w:rsidR="00A71098" w:rsidRDefault="00C42685" w:rsidP="00C42685">
            <w:pPr>
              <w:contextualSpacing/>
              <w:rPr>
                <w:sz w:val="20"/>
                <w:szCs w:val="20"/>
              </w:rPr>
            </w:pPr>
            <w:r>
              <w:rPr>
                <w:sz w:val="20"/>
                <w:szCs w:val="20"/>
              </w:rPr>
              <w:t>E</w:t>
            </w:r>
            <w:r w:rsidR="009B742A" w:rsidRPr="00662219">
              <w:rPr>
                <w:sz w:val="20"/>
                <w:szCs w:val="20"/>
              </w:rPr>
              <w:t xml:space="preserve">leven skal kunne </w:t>
            </w:r>
            <w:r w:rsidR="0027277B" w:rsidRPr="00662219">
              <w:rPr>
                <w:sz w:val="20"/>
                <w:szCs w:val="20"/>
              </w:rPr>
              <w:t>bruke overslagsregning til å eliminere foreslåtte svar og vurdere eksakte svar i egne utregninger</w:t>
            </w:r>
            <w:r>
              <w:rPr>
                <w:sz w:val="20"/>
                <w:szCs w:val="20"/>
              </w:rPr>
              <w:t>.</w:t>
            </w:r>
          </w:p>
          <w:p w:rsidR="009C4477" w:rsidRPr="00662219" w:rsidRDefault="009C4477" w:rsidP="00C42685">
            <w:pPr>
              <w:contextualSpacing/>
              <w:rPr>
                <w:sz w:val="20"/>
                <w:szCs w:val="20"/>
              </w:rPr>
            </w:pPr>
          </w:p>
        </w:tc>
        <w:tc>
          <w:tcPr>
            <w:tcW w:w="4536" w:type="dxa"/>
            <w:tcBorders>
              <w:top w:val="nil"/>
              <w:bottom w:val="single" w:sz="4" w:space="0" w:color="auto"/>
            </w:tcBorders>
            <w:shd w:val="clear" w:color="auto" w:fill="auto"/>
          </w:tcPr>
          <w:p w:rsidR="009C4477" w:rsidRDefault="009C4477" w:rsidP="00C42685">
            <w:pPr>
              <w:contextualSpacing/>
              <w:rPr>
                <w:sz w:val="20"/>
                <w:szCs w:val="20"/>
              </w:rPr>
            </w:pPr>
          </w:p>
          <w:p w:rsidR="00C42685" w:rsidRDefault="00C42685" w:rsidP="00C42685">
            <w:pPr>
              <w:contextualSpacing/>
              <w:rPr>
                <w:sz w:val="20"/>
                <w:szCs w:val="20"/>
              </w:rPr>
            </w:pPr>
            <w:r>
              <w:rPr>
                <w:sz w:val="20"/>
                <w:szCs w:val="20"/>
              </w:rPr>
              <w:t>E</w:t>
            </w:r>
            <w:r w:rsidR="00553C5B" w:rsidRPr="00662219">
              <w:rPr>
                <w:sz w:val="20"/>
                <w:szCs w:val="20"/>
              </w:rPr>
              <w:t>leven skal kunne ta i bruk hoderegn</w:t>
            </w:r>
            <w:r w:rsidR="00117B74">
              <w:rPr>
                <w:sz w:val="20"/>
                <w:szCs w:val="20"/>
              </w:rPr>
              <w:t xml:space="preserve">ingsstrategier i sammensatte </w:t>
            </w:r>
            <w:r w:rsidR="00553C5B" w:rsidRPr="00662219">
              <w:rPr>
                <w:sz w:val="20"/>
                <w:szCs w:val="20"/>
              </w:rPr>
              <w:t>situasjoner</w:t>
            </w:r>
            <w:r>
              <w:rPr>
                <w:sz w:val="20"/>
                <w:szCs w:val="20"/>
              </w:rPr>
              <w:t>.</w:t>
            </w:r>
          </w:p>
          <w:p w:rsidR="009B742A" w:rsidRPr="00662219" w:rsidRDefault="00553C5B" w:rsidP="00C42685">
            <w:pPr>
              <w:contextualSpacing/>
              <w:rPr>
                <w:sz w:val="20"/>
                <w:szCs w:val="20"/>
              </w:rPr>
            </w:pPr>
            <w:r w:rsidRPr="00662219">
              <w:rPr>
                <w:sz w:val="20"/>
                <w:szCs w:val="20"/>
              </w:rPr>
              <w:t xml:space="preserve"> </w:t>
            </w:r>
          </w:p>
          <w:p w:rsidR="00A71098" w:rsidRPr="00662219" w:rsidRDefault="00C42685" w:rsidP="00C475BF">
            <w:pPr>
              <w:contextualSpacing/>
              <w:rPr>
                <w:sz w:val="20"/>
                <w:szCs w:val="20"/>
              </w:rPr>
            </w:pPr>
            <w:r>
              <w:rPr>
                <w:sz w:val="20"/>
                <w:szCs w:val="20"/>
              </w:rPr>
              <w:t>E</w:t>
            </w:r>
            <w:r w:rsidR="009B742A" w:rsidRPr="00662219">
              <w:rPr>
                <w:sz w:val="20"/>
                <w:szCs w:val="20"/>
              </w:rPr>
              <w:t xml:space="preserve">leven skal kunne </w:t>
            </w:r>
            <w:r w:rsidR="00553C5B" w:rsidRPr="00662219">
              <w:rPr>
                <w:sz w:val="20"/>
                <w:szCs w:val="20"/>
              </w:rPr>
              <w:t>bruke overslagsregning og resonnement til å eliminere foreslåtte svar og vurdere eksakte svar i egne utregninger</w:t>
            </w:r>
            <w:r>
              <w:rPr>
                <w:sz w:val="20"/>
                <w:szCs w:val="20"/>
              </w:rPr>
              <w:t>.</w:t>
            </w:r>
          </w:p>
        </w:tc>
        <w:tc>
          <w:tcPr>
            <w:tcW w:w="4706" w:type="dxa"/>
            <w:tcBorders>
              <w:top w:val="nil"/>
              <w:bottom w:val="single" w:sz="4" w:space="0" w:color="auto"/>
            </w:tcBorders>
            <w:shd w:val="clear" w:color="auto" w:fill="auto"/>
          </w:tcPr>
          <w:p w:rsidR="009C4477" w:rsidRDefault="009C4477" w:rsidP="00C42685">
            <w:pPr>
              <w:rPr>
                <w:sz w:val="20"/>
                <w:szCs w:val="20"/>
              </w:rPr>
            </w:pPr>
          </w:p>
          <w:p w:rsidR="00A71098" w:rsidRDefault="00C42685" w:rsidP="00C42685">
            <w:pPr>
              <w:rPr>
                <w:sz w:val="20"/>
                <w:szCs w:val="20"/>
              </w:rPr>
            </w:pPr>
            <w:r>
              <w:rPr>
                <w:sz w:val="20"/>
                <w:szCs w:val="20"/>
              </w:rPr>
              <w:t>E</w:t>
            </w:r>
            <w:r w:rsidR="005C2B78" w:rsidRPr="00C42685">
              <w:rPr>
                <w:sz w:val="20"/>
                <w:szCs w:val="20"/>
              </w:rPr>
              <w:t xml:space="preserve">leven skal kunne </w:t>
            </w:r>
            <w:r w:rsidR="00F66239" w:rsidRPr="00C42685">
              <w:rPr>
                <w:sz w:val="20"/>
                <w:szCs w:val="20"/>
              </w:rPr>
              <w:t>bruke overslagsregning kombinert med skriftlig regning til å vurdere måltall og benevninger i egne svar</w:t>
            </w:r>
            <w:r w:rsidR="002E4B2C">
              <w:rPr>
                <w:sz w:val="20"/>
                <w:szCs w:val="20"/>
              </w:rPr>
              <w:t>.</w:t>
            </w:r>
          </w:p>
          <w:p w:rsidR="00C42685" w:rsidRDefault="00C42685" w:rsidP="00C42685">
            <w:pPr>
              <w:rPr>
                <w:sz w:val="20"/>
                <w:szCs w:val="20"/>
              </w:rPr>
            </w:pPr>
          </w:p>
          <w:p w:rsidR="00C42685" w:rsidRDefault="00C42685" w:rsidP="00C475BF">
            <w:pPr>
              <w:rPr>
                <w:sz w:val="20"/>
                <w:szCs w:val="20"/>
              </w:rPr>
            </w:pPr>
            <w:r>
              <w:rPr>
                <w:sz w:val="20"/>
                <w:szCs w:val="20"/>
              </w:rPr>
              <w:t>E</w:t>
            </w:r>
            <w:r w:rsidR="00110D3E" w:rsidRPr="00C42685">
              <w:rPr>
                <w:sz w:val="20"/>
                <w:szCs w:val="20"/>
              </w:rPr>
              <w:t>leven skal kunne bruke ulike metoder for hoderegning og skriftlig regning med tanke på å øke effektiviteten i utregninger</w:t>
            </w:r>
            <w:r>
              <w:rPr>
                <w:sz w:val="20"/>
                <w:szCs w:val="20"/>
              </w:rPr>
              <w:t>.</w:t>
            </w:r>
          </w:p>
          <w:p w:rsidR="009C4477" w:rsidRPr="00C475BF" w:rsidRDefault="009C4477" w:rsidP="00C475BF">
            <w:pPr>
              <w:rPr>
                <w:sz w:val="20"/>
                <w:szCs w:val="20"/>
              </w:rPr>
            </w:pPr>
          </w:p>
        </w:tc>
      </w:tr>
      <w:tr w:rsidR="00A718AC" w:rsidRPr="00662219" w:rsidTr="00C42685">
        <w:trPr>
          <w:jc w:val="center"/>
        </w:trPr>
        <w:tc>
          <w:tcPr>
            <w:tcW w:w="13836" w:type="dxa"/>
            <w:gridSpan w:val="3"/>
            <w:tcBorders>
              <w:bottom w:val="single" w:sz="4" w:space="0" w:color="auto"/>
            </w:tcBorders>
            <w:shd w:val="clear" w:color="auto" w:fill="E5B8B7" w:themeFill="accent2" w:themeFillTint="66"/>
          </w:tcPr>
          <w:p w:rsidR="00662219" w:rsidRDefault="00F828EA" w:rsidP="00B34F91">
            <w:pPr>
              <w:jc w:val="center"/>
              <w:rPr>
                <w:sz w:val="20"/>
                <w:szCs w:val="20"/>
              </w:rPr>
            </w:pPr>
            <w:r w:rsidRPr="00662219">
              <w:rPr>
                <w:sz w:val="20"/>
                <w:szCs w:val="20"/>
              </w:rPr>
              <w:br w:type="page"/>
            </w:r>
            <w:r w:rsidR="00662219">
              <w:rPr>
                <w:sz w:val="20"/>
                <w:szCs w:val="20"/>
              </w:rPr>
              <w:t>Kompetansemål TALL OG ALGEBRA</w:t>
            </w:r>
          </w:p>
          <w:p w:rsidR="00C42685" w:rsidRDefault="00662219" w:rsidP="00B34F91">
            <w:pPr>
              <w:jc w:val="center"/>
              <w:rPr>
                <w:sz w:val="20"/>
                <w:szCs w:val="20"/>
              </w:rPr>
            </w:pPr>
            <w:r>
              <w:rPr>
                <w:sz w:val="20"/>
                <w:szCs w:val="20"/>
              </w:rPr>
              <w:t xml:space="preserve">Eleven skal kunne </w:t>
            </w:r>
            <w:r w:rsidR="00C42685">
              <w:rPr>
                <w:sz w:val="20"/>
                <w:szCs w:val="20"/>
              </w:rPr>
              <w:t>b</w:t>
            </w:r>
            <w:r w:rsidR="00A71098" w:rsidRPr="00662219">
              <w:rPr>
                <w:sz w:val="20"/>
                <w:szCs w:val="20"/>
              </w:rPr>
              <w:t xml:space="preserve">ehandle, faktorisere og forenkle algebrauttrykk, knytte uttrykkene til praktiske situasjoner, regne med formler, parenteser og brøkuttrykk </w:t>
            </w:r>
          </w:p>
          <w:p w:rsidR="00A718AC" w:rsidRPr="00662219" w:rsidRDefault="00A71098" w:rsidP="00B34F91">
            <w:pPr>
              <w:jc w:val="center"/>
              <w:rPr>
                <w:b/>
                <w:sz w:val="20"/>
                <w:szCs w:val="20"/>
              </w:rPr>
            </w:pPr>
            <w:r w:rsidRPr="00662219">
              <w:rPr>
                <w:sz w:val="20"/>
                <w:szCs w:val="20"/>
              </w:rPr>
              <w:t>og bruke kvadratsetningene.</w:t>
            </w:r>
          </w:p>
          <w:p w:rsidR="00A718AC" w:rsidRPr="00662219" w:rsidRDefault="00A718AC" w:rsidP="00B34F91">
            <w:pPr>
              <w:jc w:val="center"/>
              <w:rPr>
                <w:sz w:val="20"/>
                <w:szCs w:val="20"/>
              </w:rPr>
            </w:pPr>
          </w:p>
        </w:tc>
      </w:tr>
      <w:tr w:rsidR="004841AE" w:rsidRPr="00662219" w:rsidTr="00877C6B">
        <w:trPr>
          <w:jc w:val="center"/>
        </w:trPr>
        <w:tc>
          <w:tcPr>
            <w:tcW w:w="4594" w:type="dxa"/>
            <w:tcBorders>
              <w:bottom w:val="single" w:sz="4" w:space="0" w:color="auto"/>
            </w:tcBorders>
            <w:shd w:val="clear" w:color="auto" w:fill="F2DBDB" w:themeFill="accent2" w:themeFillTint="33"/>
          </w:tcPr>
          <w:p w:rsidR="004841AE" w:rsidRPr="00662219" w:rsidRDefault="004841AE" w:rsidP="00877C6B">
            <w:pPr>
              <w:jc w:val="center"/>
              <w:rPr>
                <w:b/>
                <w:sz w:val="20"/>
                <w:szCs w:val="20"/>
              </w:rPr>
            </w:pPr>
            <w:r>
              <w:rPr>
                <w:b/>
                <w:sz w:val="20"/>
                <w:szCs w:val="20"/>
              </w:rPr>
              <w:t>Årstrinn 8</w:t>
            </w:r>
          </w:p>
        </w:tc>
        <w:tc>
          <w:tcPr>
            <w:tcW w:w="4536" w:type="dxa"/>
            <w:tcBorders>
              <w:bottom w:val="single" w:sz="4" w:space="0" w:color="auto"/>
            </w:tcBorders>
            <w:shd w:val="clear" w:color="auto" w:fill="F2DBDB" w:themeFill="accent2" w:themeFillTint="33"/>
          </w:tcPr>
          <w:p w:rsidR="004841AE" w:rsidRPr="00662219" w:rsidRDefault="004841AE" w:rsidP="00877C6B">
            <w:pPr>
              <w:jc w:val="center"/>
              <w:rPr>
                <w:b/>
                <w:sz w:val="20"/>
                <w:szCs w:val="20"/>
              </w:rPr>
            </w:pPr>
            <w:r>
              <w:rPr>
                <w:b/>
                <w:sz w:val="20"/>
                <w:szCs w:val="20"/>
              </w:rPr>
              <w:t>Årstrinn 9</w:t>
            </w:r>
          </w:p>
        </w:tc>
        <w:tc>
          <w:tcPr>
            <w:tcW w:w="4706" w:type="dxa"/>
            <w:tcBorders>
              <w:bottom w:val="single" w:sz="4" w:space="0" w:color="auto"/>
            </w:tcBorders>
            <w:shd w:val="clear" w:color="auto" w:fill="F2DBDB" w:themeFill="accent2" w:themeFillTint="33"/>
          </w:tcPr>
          <w:p w:rsidR="004841AE" w:rsidRPr="00662219" w:rsidRDefault="004841AE" w:rsidP="00877C6B">
            <w:pPr>
              <w:jc w:val="center"/>
              <w:rPr>
                <w:b/>
                <w:sz w:val="20"/>
                <w:szCs w:val="20"/>
              </w:rPr>
            </w:pPr>
            <w:r>
              <w:rPr>
                <w:b/>
                <w:sz w:val="20"/>
                <w:szCs w:val="20"/>
              </w:rPr>
              <w:t>Årstrinn 10</w:t>
            </w:r>
          </w:p>
        </w:tc>
      </w:tr>
      <w:tr w:rsidR="00A718AC" w:rsidRPr="00662219" w:rsidTr="00FF265D">
        <w:trPr>
          <w:trHeight w:val="981"/>
          <w:jc w:val="center"/>
        </w:trPr>
        <w:tc>
          <w:tcPr>
            <w:tcW w:w="4594" w:type="dxa"/>
            <w:tcBorders>
              <w:bottom w:val="nil"/>
            </w:tcBorders>
            <w:shd w:val="clear" w:color="auto" w:fill="auto"/>
          </w:tcPr>
          <w:p w:rsidR="004841AE" w:rsidRDefault="004841AE" w:rsidP="004841AE">
            <w:pPr>
              <w:contextualSpacing/>
              <w:rPr>
                <w:sz w:val="20"/>
                <w:szCs w:val="20"/>
              </w:rPr>
            </w:pPr>
          </w:p>
          <w:p w:rsidR="004841AE" w:rsidRDefault="004841AE" w:rsidP="004841AE">
            <w:pPr>
              <w:contextualSpacing/>
              <w:rPr>
                <w:sz w:val="20"/>
                <w:szCs w:val="20"/>
              </w:rPr>
            </w:pPr>
            <w:r>
              <w:rPr>
                <w:sz w:val="20"/>
                <w:szCs w:val="20"/>
              </w:rPr>
              <w:t>Eleven skal kunne</w:t>
            </w:r>
          </w:p>
          <w:p w:rsidR="00A71098" w:rsidRPr="00662219" w:rsidRDefault="00A71098" w:rsidP="00A71098">
            <w:pPr>
              <w:numPr>
                <w:ilvl w:val="0"/>
                <w:numId w:val="3"/>
              </w:numPr>
              <w:contextualSpacing/>
              <w:rPr>
                <w:sz w:val="20"/>
                <w:szCs w:val="20"/>
              </w:rPr>
            </w:pPr>
            <w:r w:rsidRPr="00662219">
              <w:rPr>
                <w:sz w:val="20"/>
                <w:szCs w:val="20"/>
              </w:rPr>
              <w:t xml:space="preserve">lage og bruke formler i et regneark </w:t>
            </w:r>
          </w:p>
          <w:p w:rsidR="00A71098" w:rsidRPr="00662219" w:rsidRDefault="0046444F" w:rsidP="00A71098">
            <w:pPr>
              <w:numPr>
                <w:ilvl w:val="0"/>
                <w:numId w:val="3"/>
              </w:numPr>
              <w:contextualSpacing/>
              <w:rPr>
                <w:sz w:val="20"/>
                <w:szCs w:val="20"/>
              </w:rPr>
            </w:pPr>
            <w:r w:rsidRPr="00662219">
              <w:rPr>
                <w:sz w:val="20"/>
                <w:szCs w:val="20"/>
              </w:rPr>
              <w:t xml:space="preserve">trekke sammen </w:t>
            </w:r>
            <w:r w:rsidR="00987C04">
              <w:rPr>
                <w:sz w:val="20"/>
                <w:szCs w:val="20"/>
              </w:rPr>
              <w:t>bokstav</w:t>
            </w:r>
            <w:r w:rsidRPr="00662219">
              <w:rPr>
                <w:sz w:val="20"/>
                <w:szCs w:val="20"/>
              </w:rPr>
              <w:t>uttrykk</w:t>
            </w:r>
            <w:r w:rsidR="00A71098" w:rsidRPr="00662219">
              <w:rPr>
                <w:sz w:val="20"/>
                <w:szCs w:val="20"/>
              </w:rPr>
              <w:t xml:space="preserve">, løse opp parenteser, </w:t>
            </w:r>
            <w:r w:rsidR="00987C04">
              <w:rPr>
                <w:sz w:val="20"/>
                <w:szCs w:val="20"/>
              </w:rPr>
              <w:t>multiplisere tall</w:t>
            </w:r>
            <w:r w:rsidR="00A71098" w:rsidRPr="00662219">
              <w:rPr>
                <w:sz w:val="20"/>
                <w:szCs w:val="20"/>
              </w:rPr>
              <w:t xml:space="preserve"> med </w:t>
            </w:r>
            <w:r w:rsidR="00987C04">
              <w:rPr>
                <w:sz w:val="20"/>
                <w:szCs w:val="20"/>
              </w:rPr>
              <w:t xml:space="preserve">parentesuttrykk og regne med </w:t>
            </w:r>
            <w:r w:rsidR="00A71098" w:rsidRPr="00662219">
              <w:rPr>
                <w:sz w:val="20"/>
                <w:szCs w:val="20"/>
              </w:rPr>
              <w:t xml:space="preserve">brøkuttrykk med ett ledd i nevnerne </w:t>
            </w:r>
          </w:p>
          <w:p w:rsidR="00046577" w:rsidRPr="00662219" w:rsidRDefault="00A71098" w:rsidP="00046577">
            <w:pPr>
              <w:numPr>
                <w:ilvl w:val="0"/>
                <w:numId w:val="3"/>
              </w:numPr>
              <w:contextualSpacing/>
              <w:rPr>
                <w:sz w:val="20"/>
                <w:szCs w:val="20"/>
              </w:rPr>
            </w:pPr>
            <w:r w:rsidRPr="00662219">
              <w:rPr>
                <w:sz w:val="20"/>
                <w:szCs w:val="20"/>
              </w:rPr>
              <w:t>anvende algebraiske uttrykk ved å bruke formler knyttet til praktiske</w:t>
            </w:r>
            <w:r w:rsidR="00046577" w:rsidRPr="00662219">
              <w:rPr>
                <w:sz w:val="20"/>
                <w:szCs w:val="20"/>
              </w:rPr>
              <w:t xml:space="preserve"> situasjoner, også i regneark, f.eks. strekningen en bil tilbakelegger, tettheten til en jernplate, volumet til en kornsilo</w:t>
            </w:r>
          </w:p>
          <w:p w:rsidR="00A718AC" w:rsidRPr="00662219" w:rsidRDefault="00046577" w:rsidP="00046577">
            <w:pPr>
              <w:ind w:left="360"/>
              <w:contextualSpacing/>
              <w:rPr>
                <w:sz w:val="20"/>
                <w:szCs w:val="20"/>
                <w:lang w:val="en-US"/>
              </w:rPr>
            </w:pPr>
            <w:r w:rsidRPr="00662219">
              <w:rPr>
                <w:sz w:val="20"/>
                <w:szCs w:val="20"/>
                <w:lang w:val="en-US"/>
              </w:rPr>
              <w:t xml:space="preserve">(s=v · t, </w:t>
            </w:r>
            <m:oMath>
              <m:r>
                <m:rPr>
                  <m:sty m:val="p"/>
                </m:rPr>
                <w:rPr>
                  <w:rFonts w:ascii="Cambria Math" w:hAnsi="Cambria Math"/>
                  <w:sz w:val="20"/>
                  <w:szCs w:val="20"/>
                  <w:lang w:val="en-US"/>
                </w:rPr>
                <m:t>d=</m:t>
              </m:r>
              <m:f>
                <m:fPr>
                  <m:ctrlPr>
                    <w:rPr>
                      <w:rFonts w:ascii="Cambria Math" w:hAnsi="Cambria Math"/>
                      <w:sz w:val="20"/>
                      <w:szCs w:val="20"/>
                      <w:lang w:val="en-US"/>
                    </w:rPr>
                  </m:ctrlPr>
                </m:fPr>
                <m:num>
                  <m:r>
                    <m:rPr>
                      <m:sty m:val="p"/>
                    </m:rPr>
                    <w:rPr>
                      <w:rFonts w:ascii="Cambria Math" w:hAnsi="Cambria Math"/>
                      <w:sz w:val="20"/>
                      <w:szCs w:val="20"/>
                      <w:lang w:val="en-US"/>
                    </w:rPr>
                    <m:t>m</m:t>
                  </m:r>
                </m:num>
                <m:den>
                  <m:r>
                    <m:rPr>
                      <m:sty m:val="p"/>
                    </m:rPr>
                    <w:rPr>
                      <w:rFonts w:ascii="Cambria Math" w:hAnsi="Cambria Math"/>
                      <w:sz w:val="20"/>
                      <w:szCs w:val="20"/>
                      <w:lang w:val="en-US"/>
                    </w:rPr>
                    <m:t>V</m:t>
                  </m:r>
                </m:den>
              </m:f>
            </m:oMath>
            <w:r w:rsidRPr="00662219">
              <w:rPr>
                <w:sz w:val="20"/>
                <w:szCs w:val="20"/>
                <w:lang w:val="en-US"/>
              </w:rPr>
              <w:t>, V=</w:t>
            </w:r>
            <w:r w:rsidRPr="00662219">
              <w:rPr>
                <w:sz w:val="20"/>
                <w:szCs w:val="20"/>
              </w:rPr>
              <w:t>π</w:t>
            </w:r>
            <w:r w:rsidRPr="00662219">
              <w:rPr>
                <w:sz w:val="20"/>
                <w:szCs w:val="20"/>
                <w:lang w:val="en-US"/>
              </w:rPr>
              <w:t>r</w:t>
            </w:r>
            <w:r w:rsidRPr="00662219">
              <w:rPr>
                <w:sz w:val="20"/>
                <w:szCs w:val="20"/>
                <w:vertAlign w:val="superscript"/>
                <w:lang w:val="en-US"/>
              </w:rPr>
              <w:t>2</w:t>
            </w:r>
            <w:r w:rsidRPr="00662219">
              <w:rPr>
                <w:sz w:val="20"/>
                <w:szCs w:val="20"/>
                <w:lang w:val="en-US"/>
              </w:rPr>
              <w:t>h)</w:t>
            </w:r>
          </w:p>
        </w:tc>
        <w:tc>
          <w:tcPr>
            <w:tcW w:w="4536" w:type="dxa"/>
            <w:tcBorders>
              <w:bottom w:val="nil"/>
            </w:tcBorders>
            <w:shd w:val="clear" w:color="auto" w:fill="auto"/>
          </w:tcPr>
          <w:p w:rsidR="004841AE" w:rsidRPr="00526700" w:rsidRDefault="004841AE" w:rsidP="004841AE">
            <w:pPr>
              <w:contextualSpacing/>
              <w:rPr>
                <w:sz w:val="20"/>
                <w:szCs w:val="20"/>
                <w:lang w:val="en-US"/>
              </w:rPr>
            </w:pPr>
          </w:p>
          <w:p w:rsidR="004841AE" w:rsidRDefault="004841AE" w:rsidP="004841AE">
            <w:pPr>
              <w:contextualSpacing/>
              <w:rPr>
                <w:sz w:val="20"/>
                <w:szCs w:val="20"/>
              </w:rPr>
            </w:pPr>
            <w:r>
              <w:rPr>
                <w:sz w:val="20"/>
                <w:szCs w:val="20"/>
              </w:rPr>
              <w:t>Eleven skal kunne</w:t>
            </w:r>
          </w:p>
          <w:p w:rsidR="00FE22B0" w:rsidRPr="00FE22B0" w:rsidRDefault="0024545D" w:rsidP="00FE22B0">
            <w:pPr>
              <w:numPr>
                <w:ilvl w:val="0"/>
                <w:numId w:val="3"/>
              </w:numPr>
              <w:contextualSpacing/>
              <w:rPr>
                <w:strike/>
                <w:sz w:val="20"/>
                <w:szCs w:val="20"/>
              </w:rPr>
            </w:pPr>
            <w:r w:rsidRPr="00662219">
              <w:rPr>
                <w:sz w:val="20"/>
                <w:szCs w:val="20"/>
              </w:rPr>
              <w:t xml:space="preserve">regne med bokstavuttrykk, trekke sammen uttrykk, faktorisere, løse opp parenteser, </w:t>
            </w:r>
            <w:r w:rsidR="00FE22B0">
              <w:rPr>
                <w:sz w:val="20"/>
                <w:szCs w:val="20"/>
              </w:rPr>
              <w:t xml:space="preserve">multiplisere tall med parentesuttrykk og parentesuttrykk med parentesuttrykk, og </w:t>
            </w:r>
            <w:r w:rsidRPr="00FE22B0">
              <w:rPr>
                <w:sz w:val="20"/>
                <w:szCs w:val="20"/>
              </w:rPr>
              <w:t xml:space="preserve">regne med brøkuttrykk med ett ledd i nevnerne </w:t>
            </w:r>
          </w:p>
          <w:p w:rsidR="002165A1" w:rsidRPr="00662219" w:rsidRDefault="002165A1" w:rsidP="00A71098">
            <w:pPr>
              <w:pStyle w:val="Listeavsnitt"/>
              <w:numPr>
                <w:ilvl w:val="0"/>
                <w:numId w:val="3"/>
              </w:numPr>
              <w:rPr>
                <w:rFonts w:asciiTheme="minorHAnsi" w:hAnsiTheme="minorHAnsi"/>
                <w:sz w:val="20"/>
                <w:szCs w:val="20"/>
              </w:rPr>
            </w:pPr>
            <w:r w:rsidRPr="00662219">
              <w:rPr>
                <w:rFonts w:asciiTheme="minorHAnsi" w:hAnsiTheme="minorHAnsi"/>
                <w:sz w:val="20"/>
                <w:szCs w:val="20"/>
              </w:rPr>
              <w:t>sette inn tall i en formel og regne ut svaret</w:t>
            </w:r>
          </w:p>
          <w:p w:rsidR="00A71098" w:rsidRPr="00662219" w:rsidRDefault="00681003" w:rsidP="002165A1">
            <w:pPr>
              <w:pStyle w:val="Listeavsnitt"/>
              <w:numPr>
                <w:ilvl w:val="0"/>
                <w:numId w:val="3"/>
              </w:numPr>
              <w:rPr>
                <w:rFonts w:asciiTheme="minorHAnsi" w:hAnsiTheme="minorHAnsi"/>
                <w:sz w:val="20"/>
                <w:szCs w:val="20"/>
              </w:rPr>
            </w:pPr>
            <w:r w:rsidRPr="00662219">
              <w:rPr>
                <w:rFonts w:asciiTheme="minorHAnsi" w:hAnsiTheme="minorHAnsi"/>
                <w:sz w:val="20"/>
                <w:szCs w:val="20"/>
              </w:rPr>
              <w:t>omforme</w:t>
            </w:r>
            <w:r w:rsidR="00A71098" w:rsidRPr="00662219">
              <w:rPr>
                <w:rFonts w:asciiTheme="minorHAnsi" w:hAnsiTheme="minorHAnsi"/>
                <w:sz w:val="20"/>
                <w:szCs w:val="20"/>
              </w:rPr>
              <w:t xml:space="preserve"> en </w:t>
            </w:r>
            <w:r w:rsidR="002165A1" w:rsidRPr="00662219">
              <w:rPr>
                <w:rFonts w:asciiTheme="minorHAnsi" w:hAnsiTheme="minorHAnsi"/>
                <w:sz w:val="20"/>
                <w:szCs w:val="20"/>
              </w:rPr>
              <w:t>basis</w:t>
            </w:r>
            <w:r w:rsidR="00A71098" w:rsidRPr="00662219">
              <w:rPr>
                <w:rFonts w:asciiTheme="minorHAnsi" w:hAnsiTheme="minorHAnsi"/>
                <w:sz w:val="20"/>
                <w:szCs w:val="20"/>
              </w:rPr>
              <w:t>formel</w:t>
            </w:r>
            <w:r w:rsidR="002165A1" w:rsidRPr="00662219">
              <w:rPr>
                <w:rFonts w:asciiTheme="minorHAnsi" w:hAnsiTheme="minorHAnsi"/>
                <w:sz w:val="20"/>
                <w:szCs w:val="20"/>
              </w:rPr>
              <w:t xml:space="preserve"> etter behov</w:t>
            </w:r>
            <w:r w:rsidR="00A71098" w:rsidRPr="00662219">
              <w:rPr>
                <w:rFonts w:asciiTheme="minorHAnsi" w:hAnsiTheme="minorHAnsi"/>
                <w:sz w:val="20"/>
                <w:szCs w:val="20"/>
              </w:rPr>
              <w:t xml:space="preserve"> før innsetting</w:t>
            </w:r>
            <w:r w:rsidR="002165A1" w:rsidRPr="00662219">
              <w:rPr>
                <w:rFonts w:asciiTheme="minorHAnsi" w:hAnsiTheme="minorHAnsi"/>
                <w:sz w:val="20"/>
                <w:szCs w:val="20"/>
              </w:rPr>
              <w:t xml:space="preserve"> av tall og utregning</w:t>
            </w:r>
            <w:r w:rsidR="00A71098" w:rsidRPr="00662219">
              <w:rPr>
                <w:rFonts w:asciiTheme="minorHAnsi" w:hAnsiTheme="minorHAnsi"/>
                <w:sz w:val="20"/>
                <w:szCs w:val="20"/>
              </w:rPr>
              <w:t xml:space="preserve">  </w:t>
            </w:r>
          </w:p>
          <w:p w:rsidR="0024545D" w:rsidRPr="009C4477" w:rsidRDefault="00A71098" w:rsidP="0024545D">
            <w:pPr>
              <w:pStyle w:val="Listeavsnitt"/>
              <w:numPr>
                <w:ilvl w:val="0"/>
                <w:numId w:val="3"/>
              </w:numPr>
              <w:rPr>
                <w:sz w:val="20"/>
                <w:szCs w:val="20"/>
              </w:rPr>
            </w:pPr>
            <w:r w:rsidRPr="009C4477">
              <w:rPr>
                <w:rFonts w:asciiTheme="minorHAnsi" w:hAnsiTheme="minorHAnsi"/>
                <w:sz w:val="20"/>
                <w:szCs w:val="20"/>
              </w:rPr>
              <w:t>ta i bruk algebra til generalisering</w:t>
            </w:r>
            <w:r w:rsidR="00DC222F" w:rsidRPr="009C4477">
              <w:rPr>
                <w:rFonts w:asciiTheme="minorHAnsi" w:hAnsiTheme="minorHAnsi"/>
                <w:sz w:val="20"/>
                <w:szCs w:val="20"/>
              </w:rPr>
              <w:t>er</w:t>
            </w:r>
            <w:r w:rsidRPr="009C4477">
              <w:rPr>
                <w:rFonts w:asciiTheme="minorHAnsi" w:hAnsiTheme="minorHAnsi"/>
                <w:sz w:val="20"/>
                <w:szCs w:val="20"/>
              </w:rPr>
              <w:t>, f.eks. utlede formel for n-te oddetall, n-te trekanttall eller for vinkelsum i mangekant</w:t>
            </w:r>
          </w:p>
          <w:p w:rsidR="00A718AC" w:rsidRPr="00662219" w:rsidRDefault="00A718AC" w:rsidP="0024545D">
            <w:pPr>
              <w:rPr>
                <w:sz w:val="20"/>
                <w:szCs w:val="20"/>
              </w:rPr>
            </w:pPr>
          </w:p>
        </w:tc>
        <w:tc>
          <w:tcPr>
            <w:tcW w:w="4706" w:type="dxa"/>
            <w:tcBorders>
              <w:bottom w:val="nil"/>
            </w:tcBorders>
            <w:shd w:val="clear" w:color="auto" w:fill="auto"/>
          </w:tcPr>
          <w:p w:rsidR="004841AE" w:rsidRDefault="004841AE" w:rsidP="004841AE">
            <w:pPr>
              <w:contextualSpacing/>
              <w:rPr>
                <w:sz w:val="20"/>
                <w:szCs w:val="20"/>
              </w:rPr>
            </w:pPr>
          </w:p>
          <w:p w:rsidR="004841AE" w:rsidRDefault="004841AE" w:rsidP="004841AE">
            <w:pPr>
              <w:contextualSpacing/>
              <w:rPr>
                <w:sz w:val="20"/>
                <w:szCs w:val="20"/>
              </w:rPr>
            </w:pPr>
            <w:r>
              <w:rPr>
                <w:sz w:val="20"/>
                <w:szCs w:val="20"/>
              </w:rPr>
              <w:t>Eleven skal kunne</w:t>
            </w:r>
          </w:p>
          <w:p w:rsidR="0024545D" w:rsidRPr="00662219" w:rsidRDefault="0024545D" w:rsidP="0024545D">
            <w:pPr>
              <w:numPr>
                <w:ilvl w:val="0"/>
                <w:numId w:val="3"/>
              </w:numPr>
              <w:contextualSpacing/>
              <w:rPr>
                <w:strike/>
                <w:sz w:val="20"/>
                <w:szCs w:val="20"/>
              </w:rPr>
            </w:pPr>
            <w:r w:rsidRPr="00662219">
              <w:rPr>
                <w:sz w:val="20"/>
                <w:szCs w:val="20"/>
              </w:rPr>
              <w:t xml:space="preserve">regne med bokstavuttrykk, trekke sammen uttrykk, faktorisere, løse opp parenteser, og regne med brøkuttrykk med ett og </w:t>
            </w:r>
            <w:r w:rsidR="00FE22B0">
              <w:rPr>
                <w:sz w:val="20"/>
                <w:szCs w:val="20"/>
              </w:rPr>
              <w:t>to</w:t>
            </w:r>
            <w:r w:rsidRPr="00662219">
              <w:rPr>
                <w:sz w:val="20"/>
                <w:szCs w:val="20"/>
              </w:rPr>
              <w:t xml:space="preserve"> ledd i nevnerne </w:t>
            </w:r>
          </w:p>
          <w:p w:rsidR="00A71098" w:rsidRPr="00662219" w:rsidRDefault="00A71098" w:rsidP="00A71098">
            <w:pPr>
              <w:pStyle w:val="Listeavsnitt"/>
              <w:numPr>
                <w:ilvl w:val="0"/>
                <w:numId w:val="3"/>
              </w:numPr>
              <w:rPr>
                <w:rFonts w:asciiTheme="minorHAnsi" w:hAnsiTheme="minorHAnsi"/>
                <w:bCs/>
                <w:color w:val="333333"/>
                <w:kern w:val="36"/>
                <w:sz w:val="20"/>
                <w:szCs w:val="20"/>
                <w:lang w:eastAsia="nb-NO"/>
              </w:rPr>
            </w:pPr>
            <w:r w:rsidRPr="00662219">
              <w:rPr>
                <w:rFonts w:asciiTheme="minorHAnsi" w:hAnsiTheme="minorHAnsi"/>
                <w:color w:val="auto"/>
                <w:sz w:val="20"/>
                <w:szCs w:val="20"/>
              </w:rPr>
              <w:t>utlede kvadratsetningene og konjugatsetningen og bruke disse til å forenkle algebraiske uttrykk der utvidelse og forkorting av brøker også inngår</w:t>
            </w:r>
          </w:p>
          <w:p w:rsidR="00A718AC" w:rsidRPr="00662219" w:rsidRDefault="00A71098" w:rsidP="00B34F91">
            <w:pPr>
              <w:pStyle w:val="Listeavsnitt"/>
              <w:numPr>
                <w:ilvl w:val="0"/>
                <w:numId w:val="3"/>
              </w:numPr>
              <w:rPr>
                <w:rFonts w:asciiTheme="minorHAnsi" w:hAnsiTheme="minorHAnsi"/>
                <w:bCs/>
                <w:color w:val="333333"/>
                <w:kern w:val="36"/>
                <w:sz w:val="20"/>
                <w:szCs w:val="20"/>
                <w:lang w:eastAsia="nb-NO"/>
              </w:rPr>
            </w:pPr>
            <w:r w:rsidRPr="00662219">
              <w:rPr>
                <w:rFonts w:asciiTheme="minorHAnsi" w:hAnsiTheme="minorHAnsi"/>
                <w:color w:val="auto"/>
                <w:sz w:val="20"/>
                <w:szCs w:val="20"/>
              </w:rPr>
              <w:t>illustrere kvadratsetningene</w:t>
            </w:r>
            <w:r w:rsidR="00C86A74" w:rsidRPr="00662219">
              <w:rPr>
                <w:rFonts w:asciiTheme="minorHAnsi" w:hAnsiTheme="minorHAnsi"/>
                <w:color w:val="auto"/>
                <w:sz w:val="20"/>
                <w:szCs w:val="20"/>
              </w:rPr>
              <w:t xml:space="preserve"> og konjugatsetningen geometrisk</w:t>
            </w:r>
          </w:p>
          <w:p w:rsidR="00C42685" w:rsidRPr="00662219" w:rsidRDefault="00C86A74" w:rsidP="009C4477">
            <w:pPr>
              <w:pStyle w:val="Listeavsnitt"/>
              <w:numPr>
                <w:ilvl w:val="0"/>
                <w:numId w:val="3"/>
              </w:numPr>
              <w:rPr>
                <w:rFonts w:asciiTheme="minorHAnsi" w:hAnsiTheme="minorHAnsi"/>
                <w:bCs/>
                <w:color w:val="333333"/>
                <w:kern w:val="36"/>
                <w:sz w:val="20"/>
                <w:szCs w:val="20"/>
                <w:lang w:eastAsia="nb-NO"/>
              </w:rPr>
            </w:pPr>
            <w:r w:rsidRPr="00662219">
              <w:rPr>
                <w:rFonts w:asciiTheme="minorHAnsi" w:hAnsiTheme="minorHAnsi"/>
                <w:color w:val="auto"/>
                <w:sz w:val="20"/>
                <w:szCs w:val="20"/>
              </w:rPr>
              <w:t xml:space="preserve">behandle algebraiske uttrykk </w:t>
            </w:r>
            <w:r w:rsidR="005579E8" w:rsidRPr="00662219">
              <w:rPr>
                <w:rFonts w:asciiTheme="minorHAnsi" w:hAnsiTheme="minorHAnsi"/>
                <w:color w:val="auto"/>
                <w:sz w:val="20"/>
                <w:szCs w:val="20"/>
              </w:rPr>
              <w:t xml:space="preserve">med tanke på å </w:t>
            </w:r>
            <w:r w:rsidRPr="00662219">
              <w:rPr>
                <w:rFonts w:asciiTheme="minorHAnsi" w:hAnsiTheme="minorHAnsi"/>
                <w:color w:val="auto"/>
                <w:sz w:val="20"/>
                <w:szCs w:val="20"/>
              </w:rPr>
              <w:t>utlede og forenkle formler</w:t>
            </w:r>
            <w:r w:rsidR="00970077">
              <w:rPr>
                <w:rFonts w:asciiTheme="minorHAnsi" w:hAnsiTheme="minorHAnsi"/>
                <w:color w:val="auto"/>
                <w:sz w:val="20"/>
                <w:szCs w:val="20"/>
              </w:rPr>
              <w:t>,</w:t>
            </w:r>
            <w:r w:rsidRPr="00662219">
              <w:rPr>
                <w:rFonts w:asciiTheme="minorHAnsi" w:hAnsiTheme="minorHAnsi"/>
                <w:color w:val="auto"/>
                <w:sz w:val="20"/>
                <w:szCs w:val="20"/>
              </w:rPr>
              <w:t xml:space="preserve"> f.eks. </w:t>
            </w:r>
            <w:r w:rsidR="00970077">
              <w:rPr>
                <w:rFonts w:asciiTheme="minorHAnsi" w:hAnsiTheme="minorHAnsi"/>
                <w:color w:val="auto"/>
                <w:sz w:val="20"/>
                <w:szCs w:val="20"/>
              </w:rPr>
              <w:t>overflaten til en kjegle, gitt ved radius og høyde</w:t>
            </w:r>
          </w:p>
        </w:tc>
      </w:tr>
      <w:tr w:rsidR="009C4477" w:rsidRPr="00662219" w:rsidTr="00FF265D">
        <w:trPr>
          <w:jc w:val="center"/>
        </w:trPr>
        <w:tc>
          <w:tcPr>
            <w:tcW w:w="4594" w:type="dxa"/>
            <w:tcBorders>
              <w:top w:val="nil"/>
              <w:bottom w:val="nil"/>
            </w:tcBorders>
            <w:shd w:val="clear" w:color="auto" w:fill="E5B8B7" w:themeFill="accent2" w:themeFillTint="66"/>
          </w:tcPr>
          <w:p w:rsidR="009C4477" w:rsidRDefault="009C4477" w:rsidP="00877C6B">
            <w:pPr>
              <w:jc w:val="center"/>
              <w:rPr>
                <w:b/>
                <w:sz w:val="20"/>
                <w:szCs w:val="20"/>
              </w:rPr>
            </w:pPr>
          </w:p>
        </w:tc>
        <w:tc>
          <w:tcPr>
            <w:tcW w:w="4536" w:type="dxa"/>
            <w:tcBorders>
              <w:top w:val="nil"/>
              <w:bottom w:val="nil"/>
            </w:tcBorders>
            <w:shd w:val="clear" w:color="auto" w:fill="E5B8B7" w:themeFill="accent2" w:themeFillTint="66"/>
          </w:tcPr>
          <w:p w:rsidR="009C4477" w:rsidRDefault="009C4477" w:rsidP="00877C6B">
            <w:pPr>
              <w:jc w:val="center"/>
              <w:rPr>
                <w:b/>
                <w:sz w:val="20"/>
                <w:szCs w:val="20"/>
              </w:rPr>
            </w:pPr>
          </w:p>
        </w:tc>
        <w:tc>
          <w:tcPr>
            <w:tcW w:w="4706" w:type="dxa"/>
            <w:tcBorders>
              <w:top w:val="nil"/>
              <w:bottom w:val="nil"/>
            </w:tcBorders>
            <w:shd w:val="clear" w:color="auto" w:fill="E5B8B7" w:themeFill="accent2" w:themeFillTint="66"/>
          </w:tcPr>
          <w:p w:rsidR="009C4477" w:rsidRDefault="009C4477" w:rsidP="00877C6B">
            <w:pPr>
              <w:jc w:val="center"/>
              <w:rPr>
                <w:b/>
                <w:sz w:val="20"/>
                <w:szCs w:val="20"/>
              </w:rPr>
            </w:pPr>
          </w:p>
        </w:tc>
      </w:tr>
    </w:tbl>
    <w:p w:rsidR="009C4477" w:rsidRDefault="009C4477">
      <w:r>
        <w:br w:type="page"/>
      </w:r>
    </w:p>
    <w:tbl>
      <w:tblPr>
        <w:tblStyle w:val="Tabellrutenett"/>
        <w:tblW w:w="13836" w:type="dxa"/>
        <w:jc w:val="center"/>
        <w:tblInd w:w="1384" w:type="dxa"/>
        <w:tblLook w:val="04A0" w:firstRow="1" w:lastRow="0" w:firstColumn="1" w:lastColumn="0" w:noHBand="0" w:noVBand="1"/>
      </w:tblPr>
      <w:tblGrid>
        <w:gridCol w:w="4594"/>
        <w:gridCol w:w="4536"/>
        <w:gridCol w:w="4706"/>
      </w:tblGrid>
      <w:tr w:rsidR="004841AE" w:rsidRPr="00662219" w:rsidTr="00FF265D">
        <w:trPr>
          <w:jc w:val="center"/>
        </w:trPr>
        <w:tc>
          <w:tcPr>
            <w:tcW w:w="4594" w:type="dxa"/>
            <w:tcBorders>
              <w:top w:val="nil"/>
              <w:bottom w:val="nil"/>
            </w:tcBorders>
            <w:shd w:val="clear" w:color="auto" w:fill="E5B8B7" w:themeFill="accent2" w:themeFillTint="66"/>
          </w:tcPr>
          <w:p w:rsidR="004841AE" w:rsidRPr="00662219" w:rsidRDefault="009C4477" w:rsidP="00877C6B">
            <w:pPr>
              <w:jc w:val="center"/>
              <w:rPr>
                <w:b/>
                <w:sz w:val="20"/>
                <w:szCs w:val="20"/>
              </w:rPr>
            </w:pPr>
            <w:r>
              <w:rPr>
                <w:b/>
                <w:sz w:val="20"/>
                <w:szCs w:val="20"/>
              </w:rPr>
              <w:lastRenderedPageBreak/>
              <w:t>Veiledende mål for halvårsvurdering</w:t>
            </w:r>
          </w:p>
        </w:tc>
        <w:tc>
          <w:tcPr>
            <w:tcW w:w="4536" w:type="dxa"/>
            <w:tcBorders>
              <w:top w:val="nil"/>
              <w:bottom w:val="nil"/>
            </w:tcBorders>
            <w:shd w:val="clear" w:color="auto" w:fill="E5B8B7" w:themeFill="accent2" w:themeFillTint="66"/>
          </w:tcPr>
          <w:p w:rsidR="004841AE" w:rsidRPr="00662219" w:rsidRDefault="009C4477" w:rsidP="00877C6B">
            <w:pPr>
              <w:jc w:val="center"/>
              <w:rPr>
                <w:b/>
                <w:sz w:val="20"/>
                <w:szCs w:val="20"/>
              </w:rPr>
            </w:pPr>
            <w:r>
              <w:rPr>
                <w:b/>
                <w:sz w:val="20"/>
                <w:szCs w:val="20"/>
              </w:rPr>
              <w:t>Veiledende mål for halvårsvurdering</w:t>
            </w:r>
          </w:p>
        </w:tc>
        <w:tc>
          <w:tcPr>
            <w:tcW w:w="4706" w:type="dxa"/>
            <w:tcBorders>
              <w:top w:val="nil"/>
              <w:bottom w:val="nil"/>
            </w:tcBorders>
            <w:shd w:val="clear" w:color="auto" w:fill="E5B8B7" w:themeFill="accent2" w:themeFillTint="66"/>
          </w:tcPr>
          <w:p w:rsidR="004841AE" w:rsidRPr="00662219" w:rsidRDefault="009C4477" w:rsidP="00877C6B">
            <w:pPr>
              <w:jc w:val="center"/>
              <w:rPr>
                <w:b/>
                <w:sz w:val="20"/>
                <w:szCs w:val="20"/>
              </w:rPr>
            </w:pPr>
            <w:r>
              <w:rPr>
                <w:b/>
                <w:sz w:val="20"/>
                <w:szCs w:val="20"/>
              </w:rPr>
              <w:t>Veiledende mål for halvårsvurdering</w:t>
            </w:r>
          </w:p>
        </w:tc>
      </w:tr>
      <w:tr w:rsidR="00A71098" w:rsidRPr="00662219" w:rsidTr="00FF265D">
        <w:trPr>
          <w:jc w:val="center"/>
        </w:trPr>
        <w:tc>
          <w:tcPr>
            <w:tcW w:w="4594" w:type="dxa"/>
            <w:tcBorders>
              <w:top w:val="nil"/>
              <w:bottom w:val="single" w:sz="4" w:space="0" w:color="auto"/>
            </w:tcBorders>
            <w:shd w:val="clear" w:color="auto" w:fill="auto"/>
          </w:tcPr>
          <w:p w:rsidR="00A71098" w:rsidRDefault="00A71098" w:rsidP="00B34F91">
            <w:pPr>
              <w:rPr>
                <w:sz w:val="20"/>
                <w:szCs w:val="20"/>
              </w:rPr>
            </w:pPr>
          </w:p>
          <w:p w:rsidR="0046444F" w:rsidRPr="00662219" w:rsidRDefault="00C42685" w:rsidP="00C42685">
            <w:pPr>
              <w:contextualSpacing/>
              <w:rPr>
                <w:sz w:val="20"/>
                <w:szCs w:val="20"/>
              </w:rPr>
            </w:pPr>
            <w:r>
              <w:rPr>
                <w:sz w:val="20"/>
                <w:szCs w:val="20"/>
              </w:rPr>
              <w:t>E</w:t>
            </w:r>
            <w:r w:rsidR="00F828EA" w:rsidRPr="00662219">
              <w:rPr>
                <w:sz w:val="20"/>
                <w:szCs w:val="20"/>
              </w:rPr>
              <w:t>leven skal kunne</w:t>
            </w:r>
            <w:r w:rsidR="005579E8" w:rsidRPr="00662219">
              <w:rPr>
                <w:sz w:val="20"/>
                <w:szCs w:val="20"/>
              </w:rPr>
              <w:t xml:space="preserve"> </w:t>
            </w:r>
            <w:r w:rsidR="0046444F" w:rsidRPr="00662219">
              <w:rPr>
                <w:sz w:val="20"/>
                <w:szCs w:val="20"/>
              </w:rPr>
              <w:t xml:space="preserve">multiplisere algebrauttrykk i parenteser, </w:t>
            </w:r>
            <w:r w:rsidR="0024545D" w:rsidRPr="00662219">
              <w:rPr>
                <w:sz w:val="20"/>
                <w:szCs w:val="20"/>
              </w:rPr>
              <w:t>løse opp parenteser</w:t>
            </w:r>
            <w:r w:rsidR="0046444F" w:rsidRPr="00662219">
              <w:rPr>
                <w:sz w:val="20"/>
                <w:szCs w:val="20"/>
              </w:rPr>
              <w:t>, trekke sammen uttrykkene og knytte disse til praktiske situasjoner</w:t>
            </w:r>
            <w:r>
              <w:rPr>
                <w:sz w:val="20"/>
                <w:szCs w:val="20"/>
              </w:rPr>
              <w:t>.</w:t>
            </w:r>
          </w:p>
        </w:tc>
        <w:tc>
          <w:tcPr>
            <w:tcW w:w="4536" w:type="dxa"/>
            <w:tcBorders>
              <w:top w:val="nil"/>
              <w:bottom w:val="single" w:sz="4" w:space="0" w:color="auto"/>
            </w:tcBorders>
            <w:shd w:val="clear" w:color="auto" w:fill="auto"/>
          </w:tcPr>
          <w:p w:rsidR="00A71098" w:rsidRDefault="00A71098" w:rsidP="00B34F91">
            <w:pPr>
              <w:rPr>
                <w:sz w:val="20"/>
                <w:szCs w:val="20"/>
              </w:rPr>
            </w:pPr>
          </w:p>
          <w:p w:rsidR="00B51243" w:rsidRDefault="00C42685" w:rsidP="00C42685">
            <w:pPr>
              <w:contextualSpacing/>
              <w:rPr>
                <w:sz w:val="20"/>
                <w:szCs w:val="20"/>
              </w:rPr>
            </w:pPr>
            <w:r>
              <w:rPr>
                <w:sz w:val="20"/>
                <w:szCs w:val="20"/>
              </w:rPr>
              <w:t>E</w:t>
            </w:r>
            <w:r w:rsidR="00B51243" w:rsidRPr="00662219">
              <w:rPr>
                <w:sz w:val="20"/>
                <w:szCs w:val="20"/>
              </w:rPr>
              <w:t xml:space="preserve">leven skal kunne </w:t>
            </w:r>
            <w:r w:rsidR="0046444F" w:rsidRPr="00662219">
              <w:rPr>
                <w:sz w:val="20"/>
                <w:szCs w:val="20"/>
              </w:rPr>
              <w:t xml:space="preserve">behandle, </w:t>
            </w:r>
            <w:r w:rsidR="005579E8" w:rsidRPr="00662219">
              <w:rPr>
                <w:sz w:val="20"/>
                <w:szCs w:val="20"/>
              </w:rPr>
              <w:t>fa</w:t>
            </w:r>
            <w:r w:rsidR="00B51243" w:rsidRPr="00662219">
              <w:rPr>
                <w:sz w:val="20"/>
                <w:szCs w:val="20"/>
              </w:rPr>
              <w:t xml:space="preserve">ktorisere </w:t>
            </w:r>
            <w:r w:rsidR="0046444F" w:rsidRPr="00662219">
              <w:rPr>
                <w:sz w:val="20"/>
                <w:szCs w:val="20"/>
              </w:rPr>
              <w:t xml:space="preserve">og forenkle </w:t>
            </w:r>
            <w:r w:rsidR="00B51243" w:rsidRPr="00662219">
              <w:rPr>
                <w:sz w:val="20"/>
                <w:szCs w:val="20"/>
              </w:rPr>
              <w:t>algebrauttrykk</w:t>
            </w:r>
            <w:r>
              <w:rPr>
                <w:sz w:val="20"/>
                <w:szCs w:val="20"/>
              </w:rPr>
              <w:t>.</w:t>
            </w:r>
          </w:p>
          <w:p w:rsidR="00C42685" w:rsidRDefault="00C42685" w:rsidP="00C42685">
            <w:pPr>
              <w:contextualSpacing/>
              <w:rPr>
                <w:sz w:val="20"/>
                <w:szCs w:val="20"/>
              </w:rPr>
            </w:pPr>
          </w:p>
          <w:p w:rsidR="00A71098" w:rsidRPr="00662219" w:rsidRDefault="00C42685" w:rsidP="00C42685">
            <w:pPr>
              <w:contextualSpacing/>
              <w:rPr>
                <w:sz w:val="20"/>
                <w:szCs w:val="20"/>
              </w:rPr>
            </w:pPr>
            <w:r>
              <w:rPr>
                <w:sz w:val="20"/>
                <w:szCs w:val="20"/>
              </w:rPr>
              <w:t>E</w:t>
            </w:r>
            <w:r w:rsidR="00B51243" w:rsidRPr="00662219">
              <w:rPr>
                <w:sz w:val="20"/>
                <w:szCs w:val="20"/>
              </w:rPr>
              <w:t xml:space="preserve">leven skal kunne </w:t>
            </w:r>
            <w:r w:rsidR="005579E8" w:rsidRPr="00662219">
              <w:rPr>
                <w:sz w:val="20"/>
                <w:szCs w:val="20"/>
              </w:rPr>
              <w:t>ta i bruk algebra til generalisering</w:t>
            </w:r>
            <w:r w:rsidR="00DC222F" w:rsidRPr="00662219">
              <w:rPr>
                <w:sz w:val="20"/>
                <w:szCs w:val="20"/>
              </w:rPr>
              <w:t>er</w:t>
            </w:r>
          </w:p>
          <w:p w:rsidR="00A71098" w:rsidRPr="00662219" w:rsidRDefault="00A71098" w:rsidP="00B34F91">
            <w:pPr>
              <w:rPr>
                <w:sz w:val="20"/>
                <w:szCs w:val="20"/>
              </w:rPr>
            </w:pPr>
          </w:p>
          <w:p w:rsidR="00A71098" w:rsidRPr="00662219" w:rsidRDefault="00A71098" w:rsidP="00B34F91">
            <w:pPr>
              <w:rPr>
                <w:sz w:val="20"/>
                <w:szCs w:val="20"/>
              </w:rPr>
            </w:pPr>
          </w:p>
          <w:p w:rsidR="00A71098" w:rsidRPr="00662219" w:rsidRDefault="00A71098" w:rsidP="00B34F91">
            <w:pPr>
              <w:rPr>
                <w:sz w:val="20"/>
                <w:szCs w:val="20"/>
              </w:rPr>
            </w:pPr>
          </w:p>
          <w:p w:rsidR="00A71098" w:rsidRPr="00662219" w:rsidRDefault="00A71098" w:rsidP="00B34F91">
            <w:pPr>
              <w:rPr>
                <w:sz w:val="20"/>
                <w:szCs w:val="20"/>
              </w:rPr>
            </w:pPr>
          </w:p>
        </w:tc>
        <w:tc>
          <w:tcPr>
            <w:tcW w:w="4706" w:type="dxa"/>
            <w:tcBorders>
              <w:top w:val="nil"/>
              <w:bottom w:val="single" w:sz="4" w:space="0" w:color="auto"/>
            </w:tcBorders>
            <w:shd w:val="clear" w:color="auto" w:fill="auto"/>
          </w:tcPr>
          <w:p w:rsidR="00A71098" w:rsidRDefault="00A71098" w:rsidP="00B34F91">
            <w:pPr>
              <w:rPr>
                <w:sz w:val="20"/>
                <w:szCs w:val="20"/>
              </w:rPr>
            </w:pPr>
          </w:p>
          <w:p w:rsidR="00C42685" w:rsidRDefault="00C42685" w:rsidP="00C42685">
            <w:pPr>
              <w:contextualSpacing/>
              <w:rPr>
                <w:sz w:val="20"/>
                <w:szCs w:val="20"/>
              </w:rPr>
            </w:pPr>
            <w:r>
              <w:rPr>
                <w:sz w:val="20"/>
                <w:szCs w:val="20"/>
              </w:rPr>
              <w:t>E</w:t>
            </w:r>
            <w:r w:rsidR="0024545D" w:rsidRPr="00662219">
              <w:rPr>
                <w:sz w:val="20"/>
                <w:szCs w:val="20"/>
              </w:rPr>
              <w:t xml:space="preserve">leven skal kunne </w:t>
            </w:r>
            <w:r w:rsidR="007450C0" w:rsidRPr="00662219">
              <w:rPr>
                <w:sz w:val="20"/>
                <w:szCs w:val="20"/>
              </w:rPr>
              <w:t xml:space="preserve">faktorisere algebrauttrykk, løse opp parenteser, </w:t>
            </w:r>
            <w:r w:rsidR="0024545D" w:rsidRPr="00662219">
              <w:rPr>
                <w:sz w:val="20"/>
                <w:szCs w:val="20"/>
              </w:rPr>
              <w:t xml:space="preserve">trekke sammen </w:t>
            </w:r>
            <w:r w:rsidR="007450C0" w:rsidRPr="00662219">
              <w:rPr>
                <w:sz w:val="20"/>
                <w:szCs w:val="20"/>
              </w:rPr>
              <w:t xml:space="preserve">uttrykkene </w:t>
            </w:r>
            <w:r w:rsidR="0024545D" w:rsidRPr="00662219">
              <w:rPr>
                <w:sz w:val="20"/>
                <w:szCs w:val="20"/>
              </w:rPr>
              <w:t>og regne med brøkuttrykk med ett og flere ledd i nevnerne</w:t>
            </w:r>
            <w:r>
              <w:rPr>
                <w:sz w:val="20"/>
                <w:szCs w:val="20"/>
              </w:rPr>
              <w:t>.</w:t>
            </w:r>
          </w:p>
          <w:p w:rsidR="00C42685" w:rsidRDefault="00C42685" w:rsidP="00C42685">
            <w:pPr>
              <w:contextualSpacing/>
              <w:rPr>
                <w:sz w:val="20"/>
                <w:szCs w:val="20"/>
              </w:rPr>
            </w:pPr>
          </w:p>
          <w:p w:rsidR="00A71098" w:rsidRDefault="00C42685" w:rsidP="00C42685">
            <w:pPr>
              <w:rPr>
                <w:sz w:val="20"/>
                <w:szCs w:val="20"/>
              </w:rPr>
            </w:pPr>
            <w:r>
              <w:rPr>
                <w:sz w:val="20"/>
                <w:szCs w:val="20"/>
              </w:rPr>
              <w:t>E</w:t>
            </w:r>
            <w:r w:rsidR="00F828EA" w:rsidRPr="00C42685">
              <w:rPr>
                <w:sz w:val="20"/>
                <w:szCs w:val="20"/>
              </w:rPr>
              <w:t>leven skal kunne</w:t>
            </w:r>
            <w:r w:rsidR="005579E8" w:rsidRPr="00C42685">
              <w:rPr>
                <w:sz w:val="20"/>
                <w:szCs w:val="20"/>
              </w:rPr>
              <w:t xml:space="preserve"> bruke kvadratsetningene og </w:t>
            </w:r>
            <w:proofErr w:type="spellStart"/>
            <w:r w:rsidR="005579E8" w:rsidRPr="00C42685">
              <w:rPr>
                <w:sz w:val="20"/>
                <w:szCs w:val="20"/>
              </w:rPr>
              <w:t>konjugatsetningen</w:t>
            </w:r>
            <w:proofErr w:type="spellEnd"/>
            <w:r>
              <w:rPr>
                <w:sz w:val="20"/>
                <w:szCs w:val="20"/>
              </w:rPr>
              <w:t xml:space="preserve">. </w:t>
            </w:r>
          </w:p>
          <w:p w:rsidR="00C42685" w:rsidRDefault="00C42685" w:rsidP="00C42685">
            <w:pPr>
              <w:rPr>
                <w:sz w:val="20"/>
                <w:szCs w:val="20"/>
              </w:rPr>
            </w:pPr>
          </w:p>
          <w:p w:rsidR="000173E8" w:rsidRDefault="00C42685" w:rsidP="00C42685">
            <w:pPr>
              <w:rPr>
                <w:sz w:val="20"/>
                <w:szCs w:val="20"/>
              </w:rPr>
            </w:pPr>
            <w:r>
              <w:rPr>
                <w:sz w:val="20"/>
                <w:szCs w:val="20"/>
              </w:rPr>
              <w:t xml:space="preserve">Eleven skal kunne </w:t>
            </w:r>
            <w:r w:rsidR="005579E8" w:rsidRPr="00C42685">
              <w:rPr>
                <w:sz w:val="20"/>
                <w:szCs w:val="20"/>
              </w:rPr>
              <w:t>behandle algebraiske uttrykk for å utlede og forenkle formler</w:t>
            </w:r>
            <w:r>
              <w:rPr>
                <w:sz w:val="20"/>
                <w:szCs w:val="20"/>
              </w:rPr>
              <w:t>.</w:t>
            </w:r>
          </w:p>
          <w:p w:rsidR="000173E8" w:rsidRPr="00C42685" w:rsidRDefault="000173E8" w:rsidP="00C42685">
            <w:pPr>
              <w:rPr>
                <w:sz w:val="20"/>
                <w:szCs w:val="20"/>
              </w:rPr>
            </w:pPr>
          </w:p>
        </w:tc>
      </w:tr>
      <w:tr w:rsidR="00A718AC" w:rsidRPr="00662219" w:rsidTr="00C42685">
        <w:trPr>
          <w:jc w:val="center"/>
        </w:trPr>
        <w:tc>
          <w:tcPr>
            <w:tcW w:w="13836" w:type="dxa"/>
            <w:gridSpan w:val="3"/>
            <w:tcBorders>
              <w:bottom w:val="single" w:sz="4" w:space="0" w:color="auto"/>
            </w:tcBorders>
            <w:shd w:val="clear" w:color="auto" w:fill="E5B8B7" w:themeFill="accent2" w:themeFillTint="66"/>
          </w:tcPr>
          <w:p w:rsidR="00662219" w:rsidRDefault="00662219" w:rsidP="00F50249">
            <w:pPr>
              <w:jc w:val="center"/>
              <w:rPr>
                <w:b/>
                <w:sz w:val="20"/>
                <w:szCs w:val="20"/>
              </w:rPr>
            </w:pPr>
            <w:r>
              <w:rPr>
                <w:b/>
                <w:sz w:val="20"/>
                <w:szCs w:val="20"/>
              </w:rPr>
              <w:t>Kompetansemål TALL OG ALGEBRA</w:t>
            </w:r>
          </w:p>
          <w:p w:rsidR="00A718AC" w:rsidRDefault="00662219" w:rsidP="00F50249">
            <w:pPr>
              <w:jc w:val="center"/>
              <w:rPr>
                <w:rFonts w:eastAsia="AdvFTR"/>
                <w:sz w:val="20"/>
                <w:szCs w:val="20"/>
              </w:rPr>
            </w:pPr>
            <w:r>
              <w:rPr>
                <w:sz w:val="20"/>
                <w:szCs w:val="20"/>
              </w:rPr>
              <w:t xml:space="preserve">Eleven skal kunne </w:t>
            </w:r>
            <w:r w:rsidR="00C42685">
              <w:rPr>
                <w:rFonts w:eastAsia="AdvFTR"/>
                <w:sz w:val="20"/>
                <w:szCs w:val="20"/>
              </w:rPr>
              <w:t>l</w:t>
            </w:r>
            <w:r w:rsidR="00A71098" w:rsidRPr="00662219">
              <w:rPr>
                <w:rFonts w:eastAsia="AdvFTR"/>
                <w:sz w:val="20"/>
                <w:szCs w:val="20"/>
              </w:rPr>
              <w:t>øse likninger og ulikheter av første grad og likningssystemer med to ukjente</w:t>
            </w:r>
            <w:r w:rsidR="00A71098" w:rsidRPr="00662219">
              <w:rPr>
                <w:rFonts w:eastAsia="AdvFTR"/>
                <w:color w:val="0070C0"/>
                <w:sz w:val="20"/>
                <w:szCs w:val="20"/>
              </w:rPr>
              <w:t xml:space="preserve"> </w:t>
            </w:r>
            <w:r w:rsidR="00A71098" w:rsidRPr="00662219">
              <w:rPr>
                <w:rFonts w:eastAsia="AdvFTR"/>
                <w:sz w:val="20"/>
                <w:szCs w:val="20"/>
              </w:rPr>
              <w:t xml:space="preserve">og bruke dette til å løse praktiske og teoretiske problemer. </w:t>
            </w:r>
          </w:p>
          <w:p w:rsidR="00C42685" w:rsidRPr="00662219" w:rsidRDefault="00C42685" w:rsidP="00F50249">
            <w:pPr>
              <w:jc w:val="center"/>
              <w:rPr>
                <w:sz w:val="20"/>
                <w:szCs w:val="20"/>
              </w:rPr>
            </w:pPr>
          </w:p>
        </w:tc>
      </w:tr>
      <w:tr w:rsidR="004841AE" w:rsidRPr="00662219" w:rsidTr="00877C6B">
        <w:trPr>
          <w:jc w:val="center"/>
        </w:trPr>
        <w:tc>
          <w:tcPr>
            <w:tcW w:w="4594" w:type="dxa"/>
            <w:tcBorders>
              <w:bottom w:val="single" w:sz="4" w:space="0" w:color="auto"/>
            </w:tcBorders>
            <w:shd w:val="clear" w:color="auto" w:fill="F2DBDB" w:themeFill="accent2" w:themeFillTint="33"/>
          </w:tcPr>
          <w:p w:rsidR="004841AE" w:rsidRPr="00662219" w:rsidRDefault="004841AE" w:rsidP="00877C6B">
            <w:pPr>
              <w:jc w:val="center"/>
              <w:rPr>
                <w:b/>
                <w:sz w:val="20"/>
                <w:szCs w:val="20"/>
              </w:rPr>
            </w:pPr>
            <w:r>
              <w:rPr>
                <w:b/>
                <w:sz w:val="20"/>
                <w:szCs w:val="20"/>
              </w:rPr>
              <w:t>Årstrinn 8</w:t>
            </w:r>
          </w:p>
        </w:tc>
        <w:tc>
          <w:tcPr>
            <w:tcW w:w="4536" w:type="dxa"/>
            <w:tcBorders>
              <w:bottom w:val="single" w:sz="4" w:space="0" w:color="auto"/>
            </w:tcBorders>
            <w:shd w:val="clear" w:color="auto" w:fill="F2DBDB" w:themeFill="accent2" w:themeFillTint="33"/>
          </w:tcPr>
          <w:p w:rsidR="004841AE" w:rsidRPr="00662219" w:rsidRDefault="004841AE" w:rsidP="00877C6B">
            <w:pPr>
              <w:jc w:val="center"/>
              <w:rPr>
                <w:b/>
                <w:sz w:val="20"/>
                <w:szCs w:val="20"/>
              </w:rPr>
            </w:pPr>
            <w:r>
              <w:rPr>
                <w:b/>
                <w:sz w:val="20"/>
                <w:szCs w:val="20"/>
              </w:rPr>
              <w:t>Årstrinn 9</w:t>
            </w:r>
          </w:p>
        </w:tc>
        <w:tc>
          <w:tcPr>
            <w:tcW w:w="4706" w:type="dxa"/>
            <w:tcBorders>
              <w:bottom w:val="single" w:sz="4" w:space="0" w:color="auto"/>
            </w:tcBorders>
            <w:shd w:val="clear" w:color="auto" w:fill="F2DBDB" w:themeFill="accent2" w:themeFillTint="33"/>
          </w:tcPr>
          <w:p w:rsidR="004841AE" w:rsidRPr="00662219" w:rsidRDefault="004841AE" w:rsidP="00877C6B">
            <w:pPr>
              <w:jc w:val="center"/>
              <w:rPr>
                <w:b/>
                <w:sz w:val="20"/>
                <w:szCs w:val="20"/>
              </w:rPr>
            </w:pPr>
            <w:r>
              <w:rPr>
                <w:b/>
                <w:sz w:val="20"/>
                <w:szCs w:val="20"/>
              </w:rPr>
              <w:t>Årstrinn 10</w:t>
            </w:r>
          </w:p>
        </w:tc>
      </w:tr>
      <w:tr w:rsidR="00A718AC" w:rsidRPr="00662219" w:rsidTr="00FF265D">
        <w:trPr>
          <w:trHeight w:val="981"/>
          <w:jc w:val="center"/>
        </w:trPr>
        <w:tc>
          <w:tcPr>
            <w:tcW w:w="4594" w:type="dxa"/>
            <w:tcBorders>
              <w:bottom w:val="nil"/>
            </w:tcBorders>
            <w:shd w:val="clear" w:color="auto" w:fill="auto"/>
          </w:tcPr>
          <w:p w:rsidR="004841AE" w:rsidRDefault="004841AE" w:rsidP="004841AE">
            <w:pPr>
              <w:contextualSpacing/>
              <w:rPr>
                <w:sz w:val="20"/>
                <w:szCs w:val="20"/>
              </w:rPr>
            </w:pPr>
          </w:p>
          <w:p w:rsidR="004841AE" w:rsidRDefault="004841AE" w:rsidP="004841AE">
            <w:pPr>
              <w:contextualSpacing/>
              <w:rPr>
                <w:sz w:val="20"/>
                <w:szCs w:val="20"/>
              </w:rPr>
            </w:pPr>
            <w:r>
              <w:rPr>
                <w:sz w:val="20"/>
                <w:szCs w:val="20"/>
              </w:rPr>
              <w:t>Eleven skal kunne</w:t>
            </w:r>
          </w:p>
          <w:p w:rsidR="00913B70" w:rsidRDefault="00913B70" w:rsidP="002A7837">
            <w:pPr>
              <w:numPr>
                <w:ilvl w:val="0"/>
                <w:numId w:val="3"/>
              </w:numPr>
              <w:contextualSpacing/>
              <w:rPr>
                <w:sz w:val="20"/>
                <w:szCs w:val="20"/>
              </w:rPr>
            </w:pPr>
            <w:r w:rsidRPr="00662219">
              <w:rPr>
                <w:sz w:val="20"/>
                <w:szCs w:val="20"/>
              </w:rPr>
              <w:t xml:space="preserve">løse likninger av første grad, </w:t>
            </w:r>
            <w:r w:rsidRPr="00662219">
              <w:rPr>
                <w:rFonts w:eastAsia="AdvFTR"/>
                <w:sz w:val="20"/>
                <w:szCs w:val="20"/>
              </w:rPr>
              <w:t>vurdere og sette prøve på egne svar</w:t>
            </w:r>
            <w:r w:rsidRPr="00662219">
              <w:rPr>
                <w:sz w:val="20"/>
                <w:szCs w:val="20"/>
              </w:rPr>
              <w:t xml:space="preserve"> </w:t>
            </w:r>
          </w:p>
          <w:p w:rsidR="002A7837" w:rsidRPr="00913B70" w:rsidRDefault="002A7837" w:rsidP="00913B70">
            <w:pPr>
              <w:numPr>
                <w:ilvl w:val="0"/>
                <w:numId w:val="3"/>
              </w:numPr>
              <w:contextualSpacing/>
              <w:rPr>
                <w:sz w:val="20"/>
                <w:szCs w:val="20"/>
              </w:rPr>
            </w:pPr>
            <w:r w:rsidRPr="00662219">
              <w:rPr>
                <w:sz w:val="20"/>
                <w:szCs w:val="20"/>
              </w:rPr>
              <w:t>stille opp</w:t>
            </w:r>
            <w:r w:rsidR="0017406C" w:rsidRPr="00662219">
              <w:rPr>
                <w:sz w:val="20"/>
                <w:szCs w:val="20"/>
              </w:rPr>
              <w:t xml:space="preserve"> </w:t>
            </w:r>
            <w:r w:rsidRPr="00662219">
              <w:rPr>
                <w:sz w:val="20"/>
                <w:szCs w:val="20"/>
              </w:rPr>
              <w:t>likninger av første grad på bakgrunn av et praktisk</w:t>
            </w:r>
            <w:r w:rsidR="0017406C" w:rsidRPr="00662219">
              <w:rPr>
                <w:sz w:val="20"/>
                <w:szCs w:val="20"/>
              </w:rPr>
              <w:t xml:space="preserve"> </w:t>
            </w:r>
            <w:r w:rsidRPr="00662219">
              <w:rPr>
                <w:sz w:val="20"/>
                <w:szCs w:val="20"/>
              </w:rPr>
              <w:t>problem og formulere et praktisk problem på bakgrunn av en gitt likning</w:t>
            </w:r>
          </w:p>
        </w:tc>
        <w:tc>
          <w:tcPr>
            <w:tcW w:w="4536" w:type="dxa"/>
            <w:tcBorders>
              <w:bottom w:val="nil"/>
            </w:tcBorders>
            <w:shd w:val="clear" w:color="auto" w:fill="auto"/>
          </w:tcPr>
          <w:p w:rsidR="004841AE" w:rsidRDefault="004841AE" w:rsidP="004841AE">
            <w:pPr>
              <w:contextualSpacing/>
              <w:rPr>
                <w:sz w:val="20"/>
                <w:szCs w:val="20"/>
              </w:rPr>
            </w:pPr>
          </w:p>
          <w:p w:rsidR="004841AE" w:rsidRDefault="004841AE" w:rsidP="004841AE">
            <w:pPr>
              <w:contextualSpacing/>
              <w:rPr>
                <w:sz w:val="20"/>
                <w:szCs w:val="20"/>
              </w:rPr>
            </w:pPr>
            <w:r>
              <w:rPr>
                <w:sz w:val="20"/>
                <w:szCs w:val="20"/>
              </w:rPr>
              <w:t>Eleven skal kunne</w:t>
            </w:r>
          </w:p>
          <w:p w:rsidR="00A71098" w:rsidRPr="00662219" w:rsidRDefault="00A71098" w:rsidP="00A71098">
            <w:pPr>
              <w:numPr>
                <w:ilvl w:val="0"/>
                <w:numId w:val="3"/>
              </w:numPr>
              <w:contextualSpacing/>
              <w:rPr>
                <w:sz w:val="20"/>
                <w:szCs w:val="20"/>
              </w:rPr>
            </w:pPr>
            <w:r w:rsidRPr="00662219">
              <w:rPr>
                <w:sz w:val="20"/>
                <w:szCs w:val="20"/>
              </w:rPr>
              <w:t xml:space="preserve">løse </w:t>
            </w:r>
            <w:r w:rsidR="00F50249" w:rsidRPr="00662219">
              <w:rPr>
                <w:sz w:val="20"/>
                <w:szCs w:val="20"/>
              </w:rPr>
              <w:t xml:space="preserve">oppstilte </w:t>
            </w:r>
            <w:r w:rsidRPr="00662219">
              <w:rPr>
                <w:sz w:val="20"/>
                <w:szCs w:val="20"/>
              </w:rPr>
              <w:t xml:space="preserve">likninger </w:t>
            </w:r>
            <w:r w:rsidR="0034073D" w:rsidRPr="00662219">
              <w:rPr>
                <w:sz w:val="20"/>
                <w:szCs w:val="20"/>
              </w:rPr>
              <w:t xml:space="preserve">og ulikheter </w:t>
            </w:r>
            <w:r w:rsidRPr="00662219">
              <w:rPr>
                <w:sz w:val="20"/>
                <w:szCs w:val="20"/>
              </w:rPr>
              <w:t xml:space="preserve">av </w:t>
            </w:r>
            <w:r w:rsidR="00F50249" w:rsidRPr="00662219">
              <w:rPr>
                <w:sz w:val="20"/>
                <w:szCs w:val="20"/>
              </w:rPr>
              <w:t xml:space="preserve">første grad </w:t>
            </w:r>
          </w:p>
          <w:p w:rsidR="00A718AC" w:rsidRPr="00662219" w:rsidRDefault="00DE5FA2" w:rsidP="0034073D">
            <w:pPr>
              <w:pStyle w:val="Listeavsnitt"/>
              <w:numPr>
                <w:ilvl w:val="0"/>
                <w:numId w:val="3"/>
              </w:numPr>
              <w:rPr>
                <w:rFonts w:asciiTheme="minorHAnsi" w:hAnsiTheme="minorHAnsi"/>
                <w:sz w:val="20"/>
                <w:szCs w:val="20"/>
              </w:rPr>
            </w:pPr>
            <w:r w:rsidRPr="00662219">
              <w:rPr>
                <w:rFonts w:asciiTheme="minorHAnsi" w:hAnsiTheme="minorHAnsi"/>
                <w:color w:val="auto"/>
                <w:sz w:val="20"/>
                <w:szCs w:val="20"/>
              </w:rPr>
              <w:t>stille opp lik</w:t>
            </w:r>
            <w:r w:rsidR="00F50249" w:rsidRPr="00662219">
              <w:rPr>
                <w:rFonts w:asciiTheme="minorHAnsi" w:hAnsiTheme="minorHAnsi"/>
                <w:color w:val="auto"/>
                <w:sz w:val="20"/>
                <w:szCs w:val="20"/>
              </w:rPr>
              <w:t>ning</w:t>
            </w:r>
            <w:r w:rsidR="0034073D" w:rsidRPr="00662219">
              <w:rPr>
                <w:rFonts w:asciiTheme="minorHAnsi" w:hAnsiTheme="minorHAnsi"/>
                <w:color w:val="auto"/>
                <w:sz w:val="20"/>
                <w:szCs w:val="20"/>
              </w:rPr>
              <w:t>er og ulikheter</w:t>
            </w:r>
            <w:r w:rsidR="00F50249" w:rsidRPr="00662219">
              <w:rPr>
                <w:rFonts w:asciiTheme="minorHAnsi" w:hAnsiTheme="minorHAnsi"/>
                <w:color w:val="auto"/>
                <w:sz w:val="20"/>
                <w:szCs w:val="20"/>
              </w:rPr>
              <w:t xml:space="preserve"> av første grad ut i fra et v</w:t>
            </w:r>
            <w:r w:rsidR="00F50249" w:rsidRPr="00662219">
              <w:rPr>
                <w:rFonts w:asciiTheme="minorHAnsi" w:eastAsia="AdvFTR" w:hAnsiTheme="minorHAnsi"/>
                <w:color w:val="auto"/>
                <w:sz w:val="20"/>
                <w:szCs w:val="20"/>
              </w:rPr>
              <w:t>irkelighetsnært praktisk problem</w:t>
            </w:r>
            <w:r w:rsidRPr="00662219">
              <w:rPr>
                <w:rFonts w:asciiTheme="minorHAnsi" w:eastAsia="AdvFTR" w:hAnsiTheme="minorHAnsi"/>
                <w:color w:val="auto"/>
                <w:sz w:val="20"/>
                <w:szCs w:val="20"/>
              </w:rPr>
              <w:t>,</w:t>
            </w:r>
            <w:r w:rsidR="0034073D" w:rsidRPr="00662219">
              <w:rPr>
                <w:rFonts w:asciiTheme="minorHAnsi" w:eastAsia="AdvFTR" w:hAnsiTheme="minorHAnsi"/>
                <w:color w:val="auto"/>
                <w:sz w:val="20"/>
                <w:szCs w:val="20"/>
              </w:rPr>
              <w:t xml:space="preserve"> og løse likningene og ulikhetene</w:t>
            </w:r>
          </w:p>
          <w:p w:rsidR="00901DD5" w:rsidRPr="00662219" w:rsidRDefault="00901DD5" w:rsidP="0034073D">
            <w:pPr>
              <w:pStyle w:val="Listeavsnitt"/>
              <w:numPr>
                <w:ilvl w:val="0"/>
                <w:numId w:val="3"/>
              </w:numPr>
              <w:rPr>
                <w:rFonts w:asciiTheme="minorHAnsi" w:hAnsiTheme="minorHAnsi"/>
                <w:sz w:val="20"/>
                <w:szCs w:val="20"/>
              </w:rPr>
            </w:pPr>
            <w:r w:rsidRPr="00662219">
              <w:rPr>
                <w:rFonts w:asciiTheme="minorHAnsi" w:eastAsia="AdvFTR" w:hAnsiTheme="minorHAnsi"/>
                <w:sz w:val="20"/>
                <w:szCs w:val="20"/>
              </w:rPr>
              <w:t>vurdere og sette prøve på egne svar i likninger og ulikheter</w:t>
            </w:r>
          </w:p>
        </w:tc>
        <w:tc>
          <w:tcPr>
            <w:tcW w:w="4706" w:type="dxa"/>
            <w:tcBorders>
              <w:bottom w:val="nil"/>
            </w:tcBorders>
            <w:shd w:val="clear" w:color="auto" w:fill="auto"/>
          </w:tcPr>
          <w:p w:rsidR="004841AE" w:rsidRDefault="004841AE" w:rsidP="004841AE">
            <w:pPr>
              <w:contextualSpacing/>
              <w:rPr>
                <w:sz w:val="20"/>
                <w:szCs w:val="20"/>
              </w:rPr>
            </w:pPr>
          </w:p>
          <w:p w:rsidR="004841AE" w:rsidRDefault="004841AE" w:rsidP="004841AE">
            <w:pPr>
              <w:contextualSpacing/>
              <w:rPr>
                <w:sz w:val="20"/>
                <w:szCs w:val="20"/>
              </w:rPr>
            </w:pPr>
            <w:r>
              <w:rPr>
                <w:sz w:val="20"/>
                <w:szCs w:val="20"/>
              </w:rPr>
              <w:t>Eleven skal kunne</w:t>
            </w:r>
          </w:p>
          <w:p w:rsidR="00DE5FA2" w:rsidRPr="00662219" w:rsidRDefault="00A71098" w:rsidP="00A71098">
            <w:pPr>
              <w:numPr>
                <w:ilvl w:val="0"/>
                <w:numId w:val="3"/>
              </w:numPr>
              <w:contextualSpacing/>
              <w:rPr>
                <w:sz w:val="20"/>
                <w:szCs w:val="20"/>
              </w:rPr>
            </w:pPr>
            <w:r w:rsidRPr="00662219">
              <w:rPr>
                <w:sz w:val="20"/>
                <w:szCs w:val="20"/>
              </w:rPr>
              <w:t xml:space="preserve">løse </w:t>
            </w:r>
            <w:r w:rsidR="00DE5FA2" w:rsidRPr="00662219">
              <w:rPr>
                <w:sz w:val="20"/>
                <w:szCs w:val="20"/>
              </w:rPr>
              <w:t xml:space="preserve">oppstilte </w:t>
            </w:r>
            <w:r w:rsidRPr="00662219">
              <w:rPr>
                <w:sz w:val="20"/>
                <w:szCs w:val="20"/>
              </w:rPr>
              <w:t>lineære likningss</w:t>
            </w:r>
            <w:r w:rsidR="00DE5FA2" w:rsidRPr="00662219">
              <w:rPr>
                <w:sz w:val="20"/>
                <w:szCs w:val="20"/>
              </w:rPr>
              <w:t>ett</w:t>
            </w:r>
            <w:r w:rsidRPr="00662219">
              <w:rPr>
                <w:sz w:val="20"/>
                <w:szCs w:val="20"/>
              </w:rPr>
              <w:t xml:space="preserve"> med to ukjente</w:t>
            </w:r>
            <w:r w:rsidR="00DE5FA2" w:rsidRPr="00662219">
              <w:rPr>
                <w:sz w:val="20"/>
                <w:szCs w:val="20"/>
              </w:rPr>
              <w:t>, både</w:t>
            </w:r>
            <w:r w:rsidRPr="00662219">
              <w:rPr>
                <w:sz w:val="20"/>
                <w:szCs w:val="20"/>
              </w:rPr>
              <w:t xml:space="preserve"> algebraisk (med innsettings- og addisjonsmetode) og grafisk</w:t>
            </w:r>
          </w:p>
          <w:p w:rsidR="00A71098" w:rsidRPr="00662219" w:rsidRDefault="00DE5FA2" w:rsidP="00A71098">
            <w:pPr>
              <w:numPr>
                <w:ilvl w:val="0"/>
                <w:numId w:val="3"/>
              </w:numPr>
              <w:contextualSpacing/>
              <w:rPr>
                <w:sz w:val="20"/>
                <w:szCs w:val="20"/>
              </w:rPr>
            </w:pPr>
            <w:r w:rsidRPr="00662219">
              <w:rPr>
                <w:sz w:val="20"/>
                <w:szCs w:val="20"/>
              </w:rPr>
              <w:t xml:space="preserve">stille opp et likningssett med to ukjente ut i fra et virkelighetsnært </w:t>
            </w:r>
            <w:r w:rsidRPr="00662219">
              <w:rPr>
                <w:rFonts w:eastAsia="AdvFTR"/>
                <w:sz w:val="20"/>
                <w:szCs w:val="20"/>
              </w:rPr>
              <w:t xml:space="preserve">praktisk problem, og løse likningssettet </w:t>
            </w:r>
          </w:p>
          <w:p w:rsidR="009C4477" w:rsidRPr="009C4477" w:rsidRDefault="006E58BD" w:rsidP="009C4477">
            <w:pPr>
              <w:numPr>
                <w:ilvl w:val="0"/>
                <w:numId w:val="3"/>
              </w:numPr>
              <w:contextualSpacing/>
              <w:rPr>
                <w:sz w:val="20"/>
                <w:szCs w:val="20"/>
              </w:rPr>
            </w:pPr>
            <w:r w:rsidRPr="00662219">
              <w:rPr>
                <w:rFonts w:eastAsia="AdvFTR"/>
                <w:sz w:val="20"/>
                <w:szCs w:val="20"/>
              </w:rPr>
              <w:t>vurdere og sette prøve på egne svar i likninger og likningssett</w:t>
            </w:r>
          </w:p>
          <w:p w:rsidR="009C4477" w:rsidRPr="00662219" w:rsidRDefault="009C4477" w:rsidP="009C4477">
            <w:pPr>
              <w:ind w:left="360"/>
              <w:contextualSpacing/>
              <w:rPr>
                <w:sz w:val="20"/>
                <w:szCs w:val="20"/>
              </w:rPr>
            </w:pPr>
          </w:p>
        </w:tc>
      </w:tr>
      <w:tr w:rsidR="004841AE" w:rsidRPr="00662219" w:rsidTr="00FF265D">
        <w:trPr>
          <w:jc w:val="center"/>
        </w:trPr>
        <w:tc>
          <w:tcPr>
            <w:tcW w:w="4594" w:type="dxa"/>
            <w:tcBorders>
              <w:top w:val="nil"/>
              <w:bottom w:val="nil"/>
            </w:tcBorders>
            <w:shd w:val="clear" w:color="auto" w:fill="E5B8B7" w:themeFill="accent2" w:themeFillTint="66"/>
          </w:tcPr>
          <w:p w:rsidR="004841AE" w:rsidRPr="00662219" w:rsidRDefault="009C4477" w:rsidP="00877C6B">
            <w:pPr>
              <w:jc w:val="center"/>
              <w:rPr>
                <w:b/>
                <w:sz w:val="20"/>
                <w:szCs w:val="20"/>
              </w:rPr>
            </w:pPr>
            <w:r>
              <w:rPr>
                <w:b/>
                <w:sz w:val="20"/>
                <w:szCs w:val="20"/>
              </w:rPr>
              <w:t>Veiledende mål for halvårsvurdering</w:t>
            </w:r>
          </w:p>
        </w:tc>
        <w:tc>
          <w:tcPr>
            <w:tcW w:w="4536" w:type="dxa"/>
            <w:tcBorders>
              <w:top w:val="nil"/>
              <w:bottom w:val="nil"/>
            </w:tcBorders>
            <w:shd w:val="clear" w:color="auto" w:fill="E5B8B7" w:themeFill="accent2" w:themeFillTint="66"/>
          </w:tcPr>
          <w:p w:rsidR="004841AE" w:rsidRPr="00662219" w:rsidRDefault="009C4477" w:rsidP="00877C6B">
            <w:pPr>
              <w:jc w:val="center"/>
              <w:rPr>
                <w:b/>
                <w:sz w:val="20"/>
                <w:szCs w:val="20"/>
              </w:rPr>
            </w:pPr>
            <w:r>
              <w:rPr>
                <w:b/>
                <w:sz w:val="20"/>
                <w:szCs w:val="20"/>
              </w:rPr>
              <w:t>Veiledende mål for halvårsvurdering</w:t>
            </w:r>
          </w:p>
        </w:tc>
        <w:tc>
          <w:tcPr>
            <w:tcW w:w="4706" w:type="dxa"/>
            <w:tcBorders>
              <w:top w:val="nil"/>
              <w:bottom w:val="nil"/>
            </w:tcBorders>
            <w:shd w:val="clear" w:color="auto" w:fill="E5B8B7" w:themeFill="accent2" w:themeFillTint="66"/>
          </w:tcPr>
          <w:p w:rsidR="004841AE" w:rsidRPr="00662219" w:rsidRDefault="009C4477" w:rsidP="00877C6B">
            <w:pPr>
              <w:jc w:val="center"/>
              <w:rPr>
                <w:b/>
                <w:sz w:val="20"/>
                <w:szCs w:val="20"/>
              </w:rPr>
            </w:pPr>
            <w:r>
              <w:rPr>
                <w:b/>
                <w:sz w:val="20"/>
                <w:szCs w:val="20"/>
              </w:rPr>
              <w:t>Veiledende mål for halvårsvurdering</w:t>
            </w:r>
          </w:p>
        </w:tc>
      </w:tr>
      <w:tr w:rsidR="00A71098" w:rsidRPr="00662219" w:rsidTr="00FF265D">
        <w:trPr>
          <w:jc w:val="center"/>
        </w:trPr>
        <w:tc>
          <w:tcPr>
            <w:tcW w:w="4594" w:type="dxa"/>
            <w:tcBorders>
              <w:top w:val="nil"/>
              <w:bottom w:val="single" w:sz="4" w:space="0" w:color="auto"/>
            </w:tcBorders>
            <w:shd w:val="clear" w:color="auto" w:fill="auto"/>
          </w:tcPr>
          <w:p w:rsidR="00A71098" w:rsidRPr="00662219" w:rsidRDefault="00A71098" w:rsidP="00B34F91">
            <w:pPr>
              <w:rPr>
                <w:sz w:val="20"/>
                <w:szCs w:val="20"/>
              </w:rPr>
            </w:pPr>
          </w:p>
          <w:p w:rsidR="00027F26" w:rsidRPr="00C42685" w:rsidRDefault="00C42685" w:rsidP="00C42685">
            <w:pPr>
              <w:rPr>
                <w:sz w:val="20"/>
                <w:szCs w:val="20"/>
              </w:rPr>
            </w:pPr>
            <w:r>
              <w:rPr>
                <w:sz w:val="20"/>
                <w:szCs w:val="20"/>
              </w:rPr>
              <w:t>E</w:t>
            </w:r>
            <w:r w:rsidR="002A7837" w:rsidRPr="00C42685">
              <w:rPr>
                <w:sz w:val="20"/>
                <w:szCs w:val="20"/>
              </w:rPr>
              <w:t>leven skal kunne stille opp og løse likninger av første grad</w:t>
            </w:r>
            <w:r>
              <w:rPr>
                <w:sz w:val="20"/>
                <w:szCs w:val="20"/>
              </w:rPr>
              <w:t>.</w:t>
            </w:r>
          </w:p>
        </w:tc>
        <w:tc>
          <w:tcPr>
            <w:tcW w:w="4536" w:type="dxa"/>
            <w:tcBorders>
              <w:top w:val="nil"/>
              <w:bottom w:val="single" w:sz="4" w:space="0" w:color="auto"/>
            </w:tcBorders>
            <w:shd w:val="clear" w:color="auto" w:fill="auto"/>
          </w:tcPr>
          <w:p w:rsidR="00A71098" w:rsidRPr="00662219" w:rsidRDefault="00A71098" w:rsidP="00B34F91">
            <w:pPr>
              <w:rPr>
                <w:sz w:val="20"/>
                <w:szCs w:val="20"/>
              </w:rPr>
            </w:pPr>
          </w:p>
          <w:p w:rsidR="00027F26" w:rsidRDefault="00C42685" w:rsidP="00C42685">
            <w:pPr>
              <w:rPr>
                <w:sz w:val="20"/>
                <w:szCs w:val="20"/>
              </w:rPr>
            </w:pPr>
            <w:r>
              <w:rPr>
                <w:sz w:val="20"/>
                <w:szCs w:val="20"/>
              </w:rPr>
              <w:t>E</w:t>
            </w:r>
            <w:r w:rsidR="002A7837" w:rsidRPr="00C42685">
              <w:rPr>
                <w:sz w:val="20"/>
                <w:szCs w:val="20"/>
              </w:rPr>
              <w:t xml:space="preserve">leven skal kunne </w:t>
            </w:r>
            <w:r w:rsidR="00027F26" w:rsidRPr="00C42685">
              <w:rPr>
                <w:sz w:val="20"/>
                <w:szCs w:val="20"/>
              </w:rPr>
              <w:t>løse oppstilte likninger av første grad</w:t>
            </w:r>
            <w:r w:rsidR="00EB5E74" w:rsidRPr="00C42685">
              <w:rPr>
                <w:sz w:val="20"/>
                <w:szCs w:val="20"/>
              </w:rPr>
              <w:t xml:space="preserve">, og </w:t>
            </w:r>
            <w:r w:rsidR="00027F26" w:rsidRPr="00C42685">
              <w:rPr>
                <w:sz w:val="20"/>
                <w:szCs w:val="20"/>
              </w:rPr>
              <w:t>stille opp likninger ut i fra et praktisk problem og løse likningene</w:t>
            </w:r>
            <w:r>
              <w:rPr>
                <w:sz w:val="20"/>
                <w:szCs w:val="20"/>
              </w:rPr>
              <w:t>.</w:t>
            </w:r>
          </w:p>
          <w:p w:rsidR="00C42685" w:rsidRDefault="00C42685" w:rsidP="00C42685">
            <w:pPr>
              <w:rPr>
                <w:sz w:val="20"/>
                <w:szCs w:val="20"/>
              </w:rPr>
            </w:pPr>
          </w:p>
          <w:p w:rsidR="00C42685" w:rsidRPr="00C42685" w:rsidRDefault="00C42685" w:rsidP="000173E8">
            <w:pPr>
              <w:rPr>
                <w:sz w:val="20"/>
                <w:szCs w:val="20"/>
              </w:rPr>
            </w:pPr>
            <w:r>
              <w:rPr>
                <w:sz w:val="20"/>
                <w:szCs w:val="20"/>
              </w:rPr>
              <w:t>E</w:t>
            </w:r>
            <w:r w:rsidR="002A7837" w:rsidRPr="00C42685">
              <w:rPr>
                <w:sz w:val="20"/>
                <w:szCs w:val="20"/>
              </w:rPr>
              <w:t xml:space="preserve">leven skal kunne </w:t>
            </w:r>
            <w:r w:rsidR="00027F26" w:rsidRPr="00C42685">
              <w:rPr>
                <w:sz w:val="20"/>
                <w:szCs w:val="20"/>
              </w:rPr>
              <w:t>løse oppstilte ulikheter av første grad</w:t>
            </w:r>
            <w:r w:rsidR="00EB5E74" w:rsidRPr="00C42685">
              <w:rPr>
                <w:sz w:val="20"/>
                <w:szCs w:val="20"/>
              </w:rPr>
              <w:t xml:space="preserve">, og </w:t>
            </w:r>
            <w:r w:rsidR="00027F26" w:rsidRPr="00C42685">
              <w:rPr>
                <w:sz w:val="20"/>
                <w:szCs w:val="20"/>
              </w:rPr>
              <w:t>stille opp ulikheter ut i fra et praktisk problem og løse ulikhetene</w:t>
            </w:r>
            <w:r>
              <w:rPr>
                <w:sz w:val="20"/>
                <w:szCs w:val="20"/>
              </w:rPr>
              <w:t>.</w:t>
            </w:r>
          </w:p>
        </w:tc>
        <w:tc>
          <w:tcPr>
            <w:tcW w:w="4706" w:type="dxa"/>
            <w:tcBorders>
              <w:top w:val="nil"/>
              <w:bottom w:val="single" w:sz="4" w:space="0" w:color="auto"/>
            </w:tcBorders>
            <w:shd w:val="clear" w:color="auto" w:fill="auto"/>
          </w:tcPr>
          <w:p w:rsidR="00A71098" w:rsidRPr="00662219" w:rsidRDefault="00A71098" w:rsidP="00B34F91">
            <w:pPr>
              <w:rPr>
                <w:sz w:val="20"/>
                <w:szCs w:val="20"/>
              </w:rPr>
            </w:pPr>
          </w:p>
          <w:p w:rsidR="00A71098" w:rsidRDefault="00C42685" w:rsidP="00C42685">
            <w:pPr>
              <w:rPr>
                <w:sz w:val="20"/>
                <w:szCs w:val="20"/>
              </w:rPr>
            </w:pPr>
            <w:r>
              <w:rPr>
                <w:sz w:val="20"/>
                <w:szCs w:val="20"/>
              </w:rPr>
              <w:t>E</w:t>
            </w:r>
            <w:r w:rsidR="002A7837" w:rsidRPr="00C42685">
              <w:rPr>
                <w:sz w:val="20"/>
                <w:szCs w:val="20"/>
              </w:rPr>
              <w:t xml:space="preserve">leven skal kunne </w:t>
            </w:r>
            <w:r w:rsidR="00027F26" w:rsidRPr="00C42685">
              <w:rPr>
                <w:sz w:val="20"/>
                <w:szCs w:val="20"/>
              </w:rPr>
              <w:t>løse op</w:t>
            </w:r>
            <w:r w:rsidR="00374A97" w:rsidRPr="00C42685">
              <w:rPr>
                <w:sz w:val="20"/>
                <w:szCs w:val="20"/>
              </w:rPr>
              <w:t>pstilte lineære likningssett på varierte måter</w:t>
            </w:r>
            <w:r>
              <w:rPr>
                <w:sz w:val="20"/>
                <w:szCs w:val="20"/>
              </w:rPr>
              <w:t>.</w:t>
            </w:r>
          </w:p>
          <w:p w:rsidR="00C42685" w:rsidRDefault="00C42685" w:rsidP="00C42685">
            <w:pPr>
              <w:rPr>
                <w:sz w:val="20"/>
                <w:szCs w:val="20"/>
              </w:rPr>
            </w:pPr>
          </w:p>
          <w:p w:rsidR="00A71098" w:rsidRPr="00C42685" w:rsidRDefault="00C42685" w:rsidP="00C42685">
            <w:pPr>
              <w:rPr>
                <w:sz w:val="20"/>
                <w:szCs w:val="20"/>
              </w:rPr>
            </w:pPr>
            <w:r>
              <w:rPr>
                <w:sz w:val="20"/>
                <w:szCs w:val="20"/>
              </w:rPr>
              <w:t>E</w:t>
            </w:r>
            <w:r w:rsidR="002A7837" w:rsidRPr="00C42685">
              <w:rPr>
                <w:sz w:val="20"/>
                <w:szCs w:val="20"/>
              </w:rPr>
              <w:t xml:space="preserve">leven skal kunne </w:t>
            </w:r>
            <w:r w:rsidR="00027F26" w:rsidRPr="00C42685">
              <w:rPr>
                <w:sz w:val="20"/>
                <w:szCs w:val="20"/>
              </w:rPr>
              <w:t>stille opp et likningssett med to ukjente ut i fra et praktisk problem og løse likningssettet</w:t>
            </w:r>
            <w:r>
              <w:rPr>
                <w:sz w:val="20"/>
                <w:szCs w:val="20"/>
              </w:rPr>
              <w:t>.</w:t>
            </w:r>
          </w:p>
        </w:tc>
      </w:tr>
      <w:tr w:rsidR="00A718AC" w:rsidRPr="00662219" w:rsidTr="00C42685">
        <w:trPr>
          <w:jc w:val="center"/>
        </w:trPr>
        <w:tc>
          <w:tcPr>
            <w:tcW w:w="13836" w:type="dxa"/>
            <w:gridSpan w:val="3"/>
            <w:tcBorders>
              <w:bottom w:val="single" w:sz="4" w:space="0" w:color="auto"/>
            </w:tcBorders>
            <w:shd w:val="clear" w:color="auto" w:fill="E5B8B7" w:themeFill="accent2" w:themeFillTint="66"/>
          </w:tcPr>
          <w:p w:rsidR="00662219" w:rsidRDefault="00662219" w:rsidP="00B34F91">
            <w:pPr>
              <w:jc w:val="center"/>
              <w:rPr>
                <w:b/>
                <w:sz w:val="20"/>
                <w:szCs w:val="20"/>
              </w:rPr>
            </w:pPr>
            <w:r>
              <w:rPr>
                <w:b/>
                <w:sz w:val="20"/>
                <w:szCs w:val="20"/>
              </w:rPr>
              <w:lastRenderedPageBreak/>
              <w:t>Kompetansemål TALL OG ALGEBRA</w:t>
            </w:r>
          </w:p>
          <w:p w:rsidR="00662219" w:rsidRDefault="00662219" w:rsidP="00B34F91">
            <w:pPr>
              <w:jc w:val="center"/>
              <w:rPr>
                <w:rFonts w:eastAsia="AdvFTR"/>
                <w:color w:val="000000" w:themeColor="text1"/>
                <w:sz w:val="20"/>
                <w:szCs w:val="20"/>
              </w:rPr>
            </w:pPr>
            <w:r>
              <w:rPr>
                <w:sz w:val="20"/>
                <w:szCs w:val="20"/>
              </w:rPr>
              <w:t xml:space="preserve">Eleven skal kunne </w:t>
            </w:r>
            <w:r w:rsidR="00C42685">
              <w:rPr>
                <w:rFonts w:eastAsia="AdvFTR"/>
                <w:color w:val="000000" w:themeColor="text1"/>
                <w:sz w:val="20"/>
                <w:szCs w:val="20"/>
              </w:rPr>
              <w:t>g</w:t>
            </w:r>
            <w:r w:rsidR="00184BF8" w:rsidRPr="00662219">
              <w:rPr>
                <w:rFonts w:eastAsia="AdvFTR"/>
                <w:color w:val="000000" w:themeColor="text1"/>
                <w:sz w:val="20"/>
                <w:szCs w:val="20"/>
              </w:rPr>
              <w:t xml:space="preserve">jøre beregninger om forbruk, bruk av kredittkort, inntekt, lån og sparing, sette opp budsjett og regnskap ved å bruke regneark </w:t>
            </w:r>
          </w:p>
          <w:p w:rsidR="00A718AC" w:rsidRPr="00662219" w:rsidRDefault="00184BF8" w:rsidP="00B34F91">
            <w:pPr>
              <w:jc w:val="center"/>
              <w:rPr>
                <w:b/>
                <w:sz w:val="20"/>
                <w:szCs w:val="20"/>
              </w:rPr>
            </w:pPr>
            <w:r w:rsidRPr="00662219">
              <w:rPr>
                <w:rFonts w:eastAsia="AdvFTR"/>
                <w:color w:val="000000" w:themeColor="text1"/>
                <w:sz w:val="20"/>
                <w:szCs w:val="20"/>
              </w:rPr>
              <w:t>og gjøre greie for beregninger og presentere resultatene.</w:t>
            </w:r>
          </w:p>
          <w:p w:rsidR="00A718AC" w:rsidRPr="00662219" w:rsidRDefault="00A718AC" w:rsidP="00B34F91">
            <w:pPr>
              <w:jc w:val="center"/>
              <w:rPr>
                <w:sz w:val="20"/>
                <w:szCs w:val="20"/>
              </w:rPr>
            </w:pPr>
          </w:p>
        </w:tc>
      </w:tr>
      <w:tr w:rsidR="004841AE" w:rsidRPr="00662219" w:rsidTr="00877C6B">
        <w:trPr>
          <w:jc w:val="center"/>
        </w:trPr>
        <w:tc>
          <w:tcPr>
            <w:tcW w:w="4594" w:type="dxa"/>
            <w:tcBorders>
              <w:bottom w:val="single" w:sz="4" w:space="0" w:color="auto"/>
            </w:tcBorders>
            <w:shd w:val="clear" w:color="auto" w:fill="F2DBDB" w:themeFill="accent2" w:themeFillTint="33"/>
          </w:tcPr>
          <w:p w:rsidR="004841AE" w:rsidRPr="00662219" w:rsidRDefault="004841AE" w:rsidP="00877C6B">
            <w:pPr>
              <w:jc w:val="center"/>
              <w:rPr>
                <w:b/>
                <w:sz w:val="20"/>
                <w:szCs w:val="20"/>
              </w:rPr>
            </w:pPr>
            <w:r>
              <w:rPr>
                <w:b/>
                <w:sz w:val="20"/>
                <w:szCs w:val="20"/>
              </w:rPr>
              <w:t>Årstrinn 8</w:t>
            </w:r>
          </w:p>
        </w:tc>
        <w:tc>
          <w:tcPr>
            <w:tcW w:w="4536" w:type="dxa"/>
            <w:tcBorders>
              <w:bottom w:val="single" w:sz="4" w:space="0" w:color="auto"/>
            </w:tcBorders>
            <w:shd w:val="clear" w:color="auto" w:fill="F2DBDB" w:themeFill="accent2" w:themeFillTint="33"/>
          </w:tcPr>
          <w:p w:rsidR="004841AE" w:rsidRPr="00662219" w:rsidRDefault="004841AE" w:rsidP="00877C6B">
            <w:pPr>
              <w:jc w:val="center"/>
              <w:rPr>
                <w:b/>
                <w:sz w:val="20"/>
                <w:szCs w:val="20"/>
              </w:rPr>
            </w:pPr>
            <w:r>
              <w:rPr>
                <w:b/>
                <w:sz w:val="20"/>
                <w:szCs w:val="20"/>
              </w:rPr>
              <w:t>Årstrinn 9</w:t>
            </w:r>
          </w:p>
        </w:tc>
        <w:tc>
          <w:tcPr>
            <w:tcW w:w="4706" w:type="dxa"/>
            <w:tcBorders>
              <w:bottom w:val="single" w:sz="4" w:space="0" w:color="auto"/>
            </w:tcBorders>
            <w:shd w:val="clear" w:color="auto" w:fill="F2DBDB" w:themeFill="accent2" w:themeFillTint="33"/>
          </w:tcPr>
          <w:p w:rsidR="004841AE" w:rsidRPr="00662219" w:rsidRDefault="004841AE" w:rsidP="00877C6B">
            <w:pPr>
              <w:jc w:val="center"/>
              <w:rPr>
                <w:b/>
                <w:sz w:val="20"/>
                <w:szCs w:val="20"/>
              </w:rPr>
            </w:pPr>
            <w:r>
              <w:rPr>
                <w:b/>
                <w:sz w:val="20"/>
                <w:szCs w:val="20"/>
              </w:rPr>
              <w:t>Årstrinn 10</w:t>
            </w:r>
          </w:p>
        </w:tc>
      </w:tr>
      <w:tr w:rsidR="00A718AC" w:rsidRPr="00662219" w:rsidTr="00C42685">
        <w:trPr>
          <w:trHeight w:val="981"/>
          <w:jc w:val="center"/>
        </w:trPr>
        <w:tc>
          <w:tcPr>
            <w:tcW w:w="4594" w:type="dxa"/>
            <w:tcBorders>
              <w:bottom w:val="nil"/>
            </w:tcBorders>
            <w:shd w:val="clear" w:color="auto" w:fill="auto"/>
          </w:tcPr>
          <w:p w:rsidR="004841AE" w:rsidRDefault="004841AE" w:rsidP="004841AE">
            <w:pPr>
              <w:contextualSpacing/>
              <w:rPr>
                <w:sz w:val="20"/>
                <w:szCs w:val="20"/>
              </w:rPr>
            </w:pPr>
          </w:p>
          <w:p w:rsidR="004841AE" w:rsidRDefault="004841AE" w:rsidP="004841AE">
            <w:pPr>
              <w:contextualSpacing/>
              <w:rPr>
                <w:sz w:val="20"/>
                <w:szCs w:val="20"/>
              </w:rPr>
            </w:pPr>
            <w:r>
              <w:rPr>
                <w:sz w:val="20"/>
                <w:szCs w:val="20"/>
              </w:rPr>
              <w:t>Eleven skal kunne</w:t>
            </w:r>
          </w:p>
          <w:p w:rsidR="00137BED" w:rsidRPr="00662219" w:rsidRDefault="00184BF8" w:rsidP="00184BF8">
            <w:pPr>
              <w:numPr>
                <w:ilvl w:val="0"/>
                <w:numId w:val="3"/>
              </w:numPr>
              <w:contextualSpacing/>
              <w:rPr>
                <w:sz w:val="20"/>
                <w:szCs w:val="20"/>
              </w:rPr>
            </w:pPr>
            <w:r w:rsidRPr="00662219">
              <w:rPr>
                <w:sz w:val="20"/>
                <w:szCs w:val="20"/>
              </w:rPr>
              <w:t xml:space="preserve">sette </w:t>
            </w:r>
            <w:r w:rsidR="00137BED" w:rsidRPr="00662219">
              <w:rPr>
                <w:sz w:val="20"/>
                <w:szCs w:val="20"/>
              </w:rPr>
              <w:t xml:space="preserve">opp budsjett </w:t>
            </w:r>
            <w:r w:rsidR="005A66AE" w:rsidRPr="00662219">
              <w:rPr>
                <w:sz w:val="20"/>
                <w:szCs w:val="20"/>
              </w:rPr>
              <w:t xml:space="preserve">og regnskap </w:t>
            </w:r>
            <w:r w:rsidR="00137BED" w:rsidRPr="00662219">
              <w:rPr>
                <w:sz w:val="20"/>
                <w:szCs w:val="20"/>
              </w:rPr>
              <w:t>med regneark</w:t>
            </w:r>
            <w:r w:rsidR="00A95669" w:rsidRPr="00662219">
              <w:rPr>
                <w:sz w:val="20"/>
                <w:szCs w:val="20"/>
              </w:rPr>
              <w:t xml:space="preserve">, og presentere </w:t>
            </w:r>
            <w:r w:rsidR="005A66AE" w:rsidRPr="00662219">
              <w:rPr>
                <w:sz w:val="20"/>
                <w:szCs w:val="20"/>
              </w:rPr>
              <w:t xml:space="preserve">disse </w:t>
            </w:r>
            <w:r w:rsidR="00A95669" w:rsidRPr="00662219">
              <w:rPr>
                <w:sz w:val="20"/>
                <w:szCs w:val="20"/>
              </w:rPr>
              <w:t>ved hjelp av tabeller og diagrammer</w:t>
            </w:r>
          </w:p>
          <w:p w:rsidR="00A718AC" w:rsidRPr="00662219" w:rsidRDefault="008C6309" w:rsidP="008C6309">
            <w:pPr>
              <w:numPr>
                <w:ilvl w:val="0"/>
                <w:numId w:val="3"/>
              </w:numPr>
              <w:contextualSpacing/>
              <w:rPr>
                <w:sz w:val="20"/>
                <w:szCs w:val="20"/>
              </w:rPr>
            </w:pPr>
            <w:r w:rsidRPr="00662219">
              <w:rPr>
                <w:sz w:val="20"/>
                <w:szCs w:val="20"/>
              </w:rPr>
              <w:t>utføre</w:t>
            </w:r>
            <w:r w:rsidR="00184BF8" w:rsidRPr="00662219">
              <w:rPr>
                <w:sz w:val="20"/>
                <w:szCs w:val="20"/>
              </w:rPr>
              <w:t xml:space="preserve"> beregninger </w:t>
            </w:r>
            <w:r w:rsidRPr="00662219">
              <w:rPr>
                <w:sz w:val="20"/>
                <w:szCs w:val="20"/>
              </w:rPr>
              <w:t>knyttet til</w:t>
            </w:r>
            <w:r w:rsidR="00184BF8" w:rsidRPr="00662219">
              <w:rPr>
                <w:sz w:val="20"/>
                <w:szCs w:val="20"/>
              </w:rPr>
              <w:t xml:space="preserve"> privat økonomi</w:t>
            </w:r>
            <w:r w:rsidR="00137BED" w:rsidRPr="00662219">
              <w:rPr>
                <w:sz w:val="20"/>
                <w:szCs w:val="20"/>
              </w:rPr>
              <w:t xml:space="preserve"> </w:t>
            </w:r>
            <w:r w:rsidRPr="00662219">
              <w:rPr>
                <w:sz w:val="20"/>
                <w:szCs w:val="20"/>
              </w:rPr>
              <w:t xml:space="preserve">som </w:t>
            </w:r>
            <w:r w:rsidR="00137BED" w:rsidRPr="00662219">
              <w:rPr>
                <w:sz w:val="20"/>
                <w:szCs w:val="20"/>
              </w:rPr>
              <w:t>inntekt, forbruk og sparing</w:t>
            </w:r>
            <w:r w:rsidR="00184BF8" w:rsidRPr="00662219">
              <w:rPr>
                <w:sz w:val="20"/>
                <w:szCs w:val="20"/>
              </w:rPr>
              <w:t xml:space="preserve"> </w:t>
            </w:r>
          </w:p>
        </w:tc>
        <w:tc>
          <w:tcPr>
            <w:tcW w:w="4536" w:type="dxa"/>
            <w:tcBorders>
              <w:bottom w:val="nil"/>
            </w:tcBorders>
            <w:shd w:val="clear" w:color="auto" w:fill="auto"/>
          </w:tcPr>
          <w:p w:rsidR="004841AE" w:rsidRDefault="004841AE" w:rsidP="004841AE">
            <w:pPr>
              <w:contextualSpacing/>
              <w:rPr>
                <w:sz w:val="20"/>
                <w:szCs w:val="20"/>
              </w:rPr>
            </w:pPr>
          </w:p>
          <w:p w:rsidR="004841AE" w:rsidRDefault="004841AE" w:rsidP="004841AE">
            <w:pPr>
              <w:contextualSpacing/>
              <w:rPr>
                <w:sz w:val="20"/>
                <w:szCs w:val="20"/>
              </w:rPr>
            </w:pPr>
            <w:r>
              <w:rPr>
                <w:sz w:val="20"/>
                <w:szCs w:val="20"/>
              </w:rPr>
              <w:t>Eleven skal kunne</w:t>
            </w:r>
          </w:p>
          <w:p w:rsidR="00184BF8" w:rsidRPr="00662219" w:rsidRDefault="008C6309" w:rsidP="00137BED">
            <w:pPr>
              <w:numPr>
                <w:ilvl w:val="0"/>
                <w:numId w:val="3"/>
              </w:numPr>
              <w:contextualSpacing/>
              <w:rPr>
                <w:sz w:val="20"/>
                <w:szCs w:val="20"/>
              </w:rPr>
            </w:pPr>
            <w:r w:rsidRPr="00662219">
              <w:rPr>
                <w:sz w:val="20"/>
                <w:szCs w:val="20"/>
              </w:rPr>
              <w:t>utføre</w:t>
            </w:r>
            <w:r w:rsidR="00137BED" w:rsidRPr="00662219">
              <w:rPr>
                <w:sz w:val="20"/>
                <w:szCs w:val="20"/>
              </w:rPr>
              <w:t xml:space="preserve"> beregninger </w:t>
            </w:r>
            <w:r w:rsidRPr="00662219">
              <w:rPr>
                <w:sz w:val="20"/>
                <w:szCs w:val="20"/>
              </w:rPr>
              <w:t>knyttet til</w:t>
            </w:r>
            <w:r w:rsidR="00137BED" w:rsidRPr="00662219">
              <w:rPr>
                <w:sz w:val="20"/>
                <w:szCs w:val="20"/>
              </w:rPr>
              <w:t xml:space="preserve"> bruk av kreditt, sammenligne priser for varer kjøpt på avbetaling og kontant</w:t>
            </w:r>
          </w:p>
          <w:p w:rsidR="00A718AC" w:rsidRPr="00662219" w:rsidRDefault="009F7D53" w:rsidP="00A95669">
            <w:pPr>
              <w:pStyle w:val="Listeavsnitt"/>
              <w:numPr>
                <w:ilvl w:val="0"/>
                <w:numId w:val="3"/>
              </w:numPr>
              <w:rPr>
                <w:rFonts w:asciiTheme="minorHAnsi" w:hAnsiTheme="minorHAnsi"/>
                <w:sz w:val="20"/>
                <w:szCs w:val="20"/>
              </w:rPr>
            </w:pPr>
            <w:r w:rsidRPr="00662219">
              <w:rPr>
                <w:rFonts w:asciiTheme="minorHAnsi" w:hAnsiTheme="minorHAnsi"/>
                <w:sz w:val="20"/>
                <w:szCs w:val="20"/>
              </w:rPr>
              <w:t>beregne gebyrer og renteutgifter i forbindelse med bruk av kredittkort</w:t>
            </w:r>
            <w:r w:rsidR="00913B70">
              <w:rPr>
                <w:rFonts w:asciiTheme="minorHAnsi" w:hAnsiTheme="minorHAnsi"/>
                <w:sz w:val="20"/>
                <w:szCs w:val="20"/>
              </w:rPr>
              <w:t xml:space="preserve"> og vurdere hvor mye dette fordyrer et kjøp</w:t>
            </w:r>
          </w:p>
        </w:tc>
        <w:tc>
          <w:tcPr>
            <w:tcW w:w="4706" w:type="dxa"/>
            <w:tcBorders>
              <w:bottom w:val="nil"/>
            </w:tcBorders>
            <w:shd w:val="clear" w:color="auto" w:fill="auto"/>
          </w:tcPr>
          <w:p w:rsidR="004841AE" w:rsidRDefault="004841AE" w:rsidP="004841AE">
            <w:pPr>
              <w:contextualSpacing/>
              <w:rPr>
                <w:sz w:val="20"/>
                <w:szCs w:val="20"/>
              </w:rPr>
            </w:pPr>
          </w:p>
          <w:p w:rsidR="004841AE" w:rsidRDefault="004841AE" w:rsidP="004841AE">
            <w:pPr>
              <w:contextualSpacing/>
              <w:rPr>
                <w:sz w:val="20"/>
                <w:szCs w:val="20"/>
              </w:rPr>
            </w:pPr>
            <w:r>
              <w:rPr>
                <w:sz w:val="20"/>
                <w:szCs w:val="20"/>
              </w:rPr>
              <w:t>Eleven skal kunne</w:t>
            </w:r>
          </w:p>
          <w:p w:rsidR="00892C92" w:rsidRPr="00662219" w:rsidRDefault="00632147" w:rsidP="00892C92">
            <w:pPr>
              <w:numPr>
                <w:ilvl w:val="0"/>
                <w:numId w:val="3"/>
              </w:numPr>
              <w:contextualSpacing/>
              <w:rPr>
                <w:sz w:val="20"/>
                <w:szCs w:val="20"/>
              </w:rPr>
            </w:pPr>
            <w:r w:rsidRPr="00662219">
              <w:rPr>
                <w:sz w:val="20"/>
                <w:szCs w:val="20"/>
              </w:rPr>
              <w:t>regne ut</w:t>
            </w:r>
            <w:r w:rsidR="008C6309" w:rsidRPr="00662219">
              <w:rPr>
                <w:sz w:val="20"/>
                <w:szCs w:val="20"/>
              </w:rPr>
              <w:t xml:space="preserve"> </w:t>
            </w:r>
            <w:r w:rsidR="00892C92" w:rsidRPr="00662219">
              <w:rPr>
                <w:sz w:val="20"/>
                <w:szCs w:val="20"/>
              </w:rPr>
              <w:t>renteinntekter</w:t>
            </w:r>
            <w:r w:rsidR="008C6309" w:rsidRPr="00662219">
              <w:rPr>
                <w:sz w:val="20"/>
                <w:szCs w:val="20"/>
              </w:rPr>
              <w:t xml:space="preserve"> ved </w:t>
            </w:r>
            <w:r w:rsidR="00892C92" w:rsidRPr="00662219">
              <w:rPr>
                <w:sz w:val="20"/>
                <w:szCs w:val="20"/>
              </w:rPr>
              <w:t>sparing over tid</w:t>
            </w:r>
            <w:r w:rsidR="008C6309" w:rsidRPr="00662219">
              <w:rPr>
                <w:sz w:val="20"/>
                <w:szCs w:val="20"/>
              </w:rPr>
              <w:t>, både for hånd og ved hjelp av regneark</w:t>
            </w:r>
            <w:r w:rsidR="005A66AE" w:rsidRPr="00662219">
              <w:rPr>
                <w:sz w:val="20"/>
                <w:szCs w:val="20"/>
              </w:rPr>
              <w:t>, gjøre greie for beregningene</w:t>
            </w:r>
            <w:r w:rsidR="00913B70">
              <w:rPr>
                <w:sz w:val="20"/>
                <w:szCs w:val="20"/>
              </w:rPr>
              <w:t xml:space="preserve"> og presentere resultatene</w:t>
            </w:r>
          </w:p>
          <w:p w:rsidR="00892C92" w:rsidRPr="00662219" w:rsidRDefault="002F5BB6" w:rsidP="00892C92">
            <w:pPr>
              <w:numPr>
                <w:ilvl w:val="0"/>
                <w:numId w:val="3"/>
              </w:numPr>
              <w:contextualSpacing/>
              <w:rPr>
                <w:sz w:val="20"/>
                <w:szCs w:val="20"/>
              </w:rPr>
            </w:pPr>
            <w:r w:rsidRPr="00662219">
              <w:rPr>
                <w:sz w:val="20"/>
                <w:szCs w:val="20"/>
              </w:rPr>
              <w:t xml:space="preserve">bruke regneark til å utarbeide oversikt over </w:t>
            </w:r>
            <w:r w:rsidR="00892C92" w:rsidRPr="00662219">
              <w:rPr>
                <w:sz w:val="20"/>
                <w:szCs w:val="20"/>
              </w:rPr>
              <w:t>avdrag og renteutgifter knyttet til lån</w:t>
            </w:r>
            <w:r w:rsidR="005A66AE" w:rsidRPr="00662219">
              <w:rPr>
                <w:sz w:val="20"/>
                <w:szCs w:val="20"/>
              </w:rPr>
              <w:t>, og gjøre greie for beregningene</w:t>
            </w:r>
          </w:p>
          <w:p w:rsidR="00851610" w:rsidRPr="00662219" w:rsidRDefault="00851610" w:rsidP="00892C92">
            <w:pPr>
              <w:numPr>
                <w:ilvl w:val="0"/>
                <w:numId w:val="3"/>
              </w:numPr>
              <w:contextualSpacing/>
              <w:rPr>
                <w:sz w:val="20"/>
                <w:szCs w:val="20"/>
              </w:rPr>
            </w:pPr>
            <w:r w:rsidRPr="00662219">
              <w:rPr>
                <w:sz w:val="20"/>
                <w:szCs w:val="20"/>
              </w:rPr>
              <w:t xml:space="preserve">bruke digitale verktøy til å utarbeide diagrammer som viser </w:t>
            </w:r>
            <w:r w:rsidR="00913B70">
              <w:rPr>
                <w:sz w:val="20"/>
                <w:szCs w:val="20"/>
              </w:rPr>
              <w:t>sparing</w:t>
            </w:r>
            <w:r w:rsidRPr="00662219">
              <w:rPr>
                <w:sz w:val="20"/>
                <w:szCs w:val="20"/>
              </w:rPr>
              <w:t xml:space="preserve"> og </w:t>
            </w:r>
            <w:r w:rsidR="00913B70">
              <w:rPr>
                <w:sz w:val="20"/>
                <w:szCs w:val="20"/>
              </w:rPr>
              <w:t>lån</w:t>
            </w:r>
            <w:r w:rsidRPr="00662219">
              <w:rPr>
                <w:sz w:val="20"/>
                <w:szCs w:val="20"/>
              </w:rPr>
              <w:t xml:space="preserve"> over tid</w:t>
            </w:r>
          </w:p>
          <w:p w:rsidR="00A718AC" w:rsidRDefault="008C6309" w:rsidP="005A66AE">
            <w:pPr>
              <w:numPr>
                <w:ilvl w:val="0"/>
                <w:numId w:val="3"/>
              </w:numPr>
              <w:contextualSpacing/>
              <w:rPr>
                <w:sz w:val="20"/>
                <w:szCs w:val="20"/>
              </w:rPr>
            </w:pPr>
            <w:r w:rsidRPr="00662219">
              <w:rPr>
                <w:sz w:val="20"/>
                <w:szCs w:val="20"/>
              </w:rPr>
              <w:t>utføre</w:t>
            </w:r>
            <w:r w:rsidR="00913B70">
              <w:rPr>
                <w:sz w:val="20"/>
                <w:szCs w:val="20"/>
              </w:rPr>
              <w:t xml:space="preserve"> beregninger som viser hvordan </w:t>
            </w:r>
            <w:r w:rsidR="005A66AE" w:rsidRPr="00662219">
              <w:rPr>
                <w:sz w:val="20"/>
                <w:szCs w:val="20"/>
              </w:rPr>
              <w:t xml:space="preserve">renteutgifter </w:t>
            </w:r>
            <w:r w:rsidR="00913B70">
              <w:rPr>
                <w:sz w:val="20"/>
                <w:szCs w:val="20"/>
              </w:rPr>
              <w:t xml:space="preserve">endres når </w:t>
            </w:r>
            <w:r w:rsidR="005A66AE" w:rsidRPr="00662219">
              <w:rPr>
                <w:sz w:val="20"/>
                <w:szCs w:val="20"/>
              </w:rPr>
              <w:t>rentefot</w:t>
            </w:r>
            <w:r w:rsidR="00913B70">
              <w:rPr>
                <w:sz w:val="20"/>
                <w:szCs w:val="20"/>
              </w:rPr>
              <w:t xml:space="preserve"> øker eller minker</w:t>
            </w:r>
          </w:p>
          <w:p w:rsidR="00C42685" w:rsidRPr="00662219" w:rsidRDefault="00C42685" w:rsidP="00C42685">
            <w:pPr>
              <w:ind w:left="360"/>
              <w:contextualSpacing/>
              <w:rPr>
                <w:sz w:val="20"/>
                <w:szCs w:val="20"/>
              </w:rPr>
            </w:pPr>
          </w:p>
        </w:tc>
      </w:tr>
      <w:tr w:rsidR="004841AE" w:rsidRPr="00662219" w:rsidTr="00C42685">
        <w:trPr>
          <w:jc w:val="center"/>
        </w:trPr>
        <w:tc>
          <w:tcPr>
            <w:tcW w:w="4594" w:type="dxa"/>
            <w:tcBorders>
              <w:top w:val="nil"/>
              <w:bottom w:val="nil"/>
            </w:tcBorders>
            <w:shd w:val="clear" w:color="auto" w:fill="E5B8B7" w:themeFill="accent2" w:themeFillTint="66"/>
          </w:tcPr>
          <w:p w:rsidR="004841AE" w:rsidRPr="00662219" w:rsidRDefault="009C4477" w:rsidP="00877C6B">
            <w:pPr>
              <w:jc w:val="center"/>
              <w:rPr>
                <w:b/>
                <w:sz w:val="20"/>
                <w:szCs w:val="20"/>
              </w:rPr>
            </w:pPr>
            <w:r>
              <w:rPr>
                <w:b/>
                <w:sz w:val="20"/>
                <w:szCs w:val="20"/>
              </w:rPr>
              <w:t>Veiledende mål for halvårsvurdering</w:t>
            </w:r>
          </w:p>
        </w:tc>
        <w:tc>
          <w:tcPr>
            <w:tcW w:w="4536" w:type="dxa"/>
            <w:tcBorders>
              <w:top w:val="nil"/>
              <w:bottom w:val="nil"/>
            </w:tcBorders>
            <w:shd w:val="clear" w:color="auto" w:fill="E5B8B7" w:themeFill="accent2" w:themeFillTint="66"/>
          </w:tcPr>
          <w:p w:rsidR="004841AE" w:rsidRPr="00662219" w:rsidRDefault="009C4477" w:rsidP="00877C6B">
            <w:pPr>
              <w:jc w:val="center"/>
              <w:rPr>
                <w:b/>
                <w:sz w:val="20"/>
                <w:szCs w:val="20"/>
              </w:rPr>
            </w:pPr>
            <w:r>
              <w:rPr>
                <w:b/>
                <w:sz w:val="20"/>
                <w:szCs w:val="20"/>
              </w:rPr>
              <w:t>Veiledende mål for halvårsvurdering</w:t>
            </w:r>
          </w:p>
        </w:tc>
        <w:tc>
          <w:tcPr>
            <w:tcW w:w="4706" w:type="dxa"/>
            <w:tcBorders>
              <w:top w:val="nil"/>
              <w:bottom w:val="nil"/>
            </w:tcBorders>
            <w:shd w:val="clear" w:color="auto" w:fill="E5B8B7" w:themeFill="accent2" w:themeFillTint="66"/>
          </w:tcPr>
          <w:p w:rsidR="004841AE" w:rsidRPr="00662219" w:rsidRDefault="009C4477" w:rsidP="00877C6B">
            <w:pPr>
              <w:jc w:val="center"/>
              <w:rPr>
                <w:b/>
                <w:sz w:val="20"/>
                <w:szCs w:val="20"/>
              </w:rPr>
            </w:pPr>
            <w:r>
              <w:rPr>
                <w:b/>
                <w:sz w:val="20"/>
                <w:szCs w:val="20"/>
              </w:rPr>
              <w:t>Veiledende mål for halvårsvurdering</w:t>
            </w:r>
          </w:p>
        </w:tc>
      </w:tr>
      <w:tr w:rsidR="00184BF8" w:rsidRPr="00662219" w:rsidTr="00C42685">
        <w:trPr>
          <w:jc w:val="center"/>
        </w:trPr>
        <w:tc>
          <w:tcPr>
            <w:tcW w:w="4594" w:type="dxa"/>
            <w:tcBorders>
              <w:top w:val="nil"/>
              <w:bottom w:val="single" w:sz="4" w:space="0" w:color="auto"/>
            </w:tcBorders>
            <w:shd w:val="clear" w:color="auto" w:fill="auto"/>
          </w:tcPr>
          <w:p w:rsidR="00184BF8" w:rsidRPr="00662219" w:rsidRDefault="00184BF8" w:rsidP="00B34F91">
            <w:pPr>
              <w:rPr>
                <w:sz w:val="20"/>
                <w:szCs w:val="20"/>
              </w:rPr>
            </w:pPr>
          </w:p>
          <w:p w:rsidR="00184BF8" w:rsidRPr="00662219" w:rsidRDefault="00C42685" w:rsidP="00913B70">
            <w:pPr>
              <w:contextualSpacing/>
              <w:rPr>
                <w:sz w:val="20"/>
                <w:szCs w:val="20"/>
              </w:rPr>
            </w:pPr>
            <w:r>
              <w:rPr>
                <w:sz w:val="20"/>
                <w:szCs w:val="20"/>
              </w:rPr>
              <w:t>E</w:t>
            </w:r>
            <w:r w:rsidR="00993A96" w:rsidRPr="00662219">
              <w:rPr>
                <w:sz w:val="20"/>
                <w:szCs w:val="20"/>
              </w:rPr>
              <w:t xml:space="preserve">leven skal kunne </w:t>
            </w:r>
            <w:r w:rsidR="00EB5E74" w:rsidRPr="00662219">
              <w:rPr>
                <w:sz w:val="20"/>
                <w:szCs w:val="20"/>
              </w:rPr>
              <w:t>sette opp budsjett og regnskap med regneark</w:t>
            </w:r>
            <w:r w:rsidR="00F567CE" w:rsidRPr="00662219">
              <w:rPr>
                <w:sz w:val="20"/>
                <w:szCs w:val="20"/>
              </w:rPr>
              <w:t xml:space="preserve">, og </w:t>
            </w:r>
            <w:r w:rsidR="00EB5E74" w:rsidRPr="00662219">
              <w:rPr>
                <w:sz w:val="20"/>
                <w:szCs w:val="20"/>
              </w:rPr>
              <w:t xml:space="preserve">gjøre beregninger </w:t>
            </w:r>
            <w:r w:rsidR="001144B7" w:rsidRPr="00662219">
              <w:rPr>
                <w:sz w:val="20"/>
                <w:szCs w:val="20"/>
              </w:rPr>
              <w:t>knyttet til</w:t>
            </w:r>
            <w:r w:rsidR="00913B70">
              <w:rPr>
                <w:sz w:val="20"/>
                <w:szCs w:val="20"/>
              </w:rPr>
              <w:t xml:space="preserve"> privat økonomi.</w:t>
            </w:r>
          </w:p>
        </w:tc>
        <w:tc>
          <w:tcPr>
            <w:tcW w:w="4536" w:type="dxa"/>
            <w:tcBorders>
              <w:top w:val="nil"/>
              <w:bottom w:val="single" w:sz="4" w:space="0" w:color="auto"/>
            </w:tcBorders>
            <w:shd w:val="clear" w:color="auto" w:fill="auto"/>
          </w:tcPr>
          <w:p w:rsidR="00184BF8" w:rsidRPr="00662219" w:rsidRDefault="00184BF8" w:rsidP="00B34F91">
            <w:pPr>
              <w:rPr>
                <w:sz w:val="20"/>
                <w:szCs w:val="20"/>
              </w:rPr>
            </w:pPr>
          </w:p>
          <w:p w:rsidR="00184BF8" w:rsidRPr="00662219" w:rsidRDefault="00C42685" w:rsidP="00B34F91">
            <w:pPr>
              <w:contextualSpacing/>
              <w:rPr>
                <w:sz w:val="20"/>
                <w:szCs w:val="20"/>
              </w:rPr>
            </w:pPr>
            <w:r>
              <w:rPr>
                <w:sz w:val="20"/>
                <w:szCs w:val="20"/>
              </w:rPr>
              <w:t>E</w:t>
            </w:r>
            <w:r w:rsidR="00993A96" w:rsidRPr="00662219">
              <w:rPr>
                <w:sz w:val="20"/>
                <w:szCs w:val="20"/>
              </w:rPr>
              <w:t xml:space="preserve">leven skal kunne </w:t>
            </w:r>
            <w:r w:rsidR="0040393D" w:rsidRPr="00662219">
              <w:rPr>
                <w:sz w:val="20"/>
                <w:szCs w:val="20"/>
              </w:rPr>
              <w:t>utføre</w:t>
            </w:r>
            <w:r w:rsidR="00EB5E74" w:rsidRPr="00662219">
              <w:rPr>
                <w:sz w:val="20"/>
                <w:szCs w:val="20"/>
              </w:rPr>
              <w:t xml:space="preserve"> </w:t>
            </w:r>
            <w:r w:rsidR="00E01218" w:rsidRPr="00662219">
              <w:rPr>
                <w:sz w:val="20"/>
                <w:szCs w:val="20"/>
              </w:rPr>
              <w:t xml:space="preserve">beregninger </w:t>
            </w:r>
            <w:r w:rsidR="0040393D" w:rsidRPr="00662219">
              <w:rPr>
                <w:sz w:val="20"/>
                <w:szCs w:val="20"/>
              </w:rPr>
              <w:t>knyttet til</w:t>
            </w:r>
            <w:r w:rsidR="00E01218" w:rsidRPr="00662219">
              <w:rPr>
                <w:sz w:val="20"/>
                <w:szCs w:val="20"/>
              </w:rPr>
              <w:t xml:space="preserve"> bruk av kreditt</w:t>
            </w:r>
            <w:r w:rsidR="00665B2C" w:rsidRPr="00662219">
              <w:rPr>
                <w:sz w:val="20"/>
                <w:szCs w:val="20"/>
              </w:rPr>
              <w:t xml:space="preserve">, og </w:t>
            </w:r>
            <w:r w:rsidR="00EB5E74" w:rsidRPr="00662219">
              <w:rPr>
                <w:sz w:val="20"/>
                <w:szCs w:val="20"/>
              </w:rPr>
              <w:t>beregne gebyrer og renteutgifter i forbindelse med bruk av kredittkort</w:t>
            </w:r>
            <w:r>
              <w:rPr>
                <w:sz w:val="20"/>
                <w:szCs w:val="20"/>
              </w:rPr>
              <w:t>.</w:t>
            </w:r>
          </w:p>
          <w:p w:rsidR="00184BF8" w:rsidRPr="00662219" w:rsidRDefault="00184BF8" w:rsidP="00B34F91">
            <w:pPr>
              <w:rPr>
                <w:sz w:val="20"/>
                <w:szCs w:val="20"/>
              </w:rPr>
            </w:pPr>
          </w:p>
        </w:tc>
        <w:tc>
          <w:tcPr>
            <w:tcW w:w="4706" w:type="dxa"/>
            <w:tcBorders>
              <w:top w:val="nil"/>
              <w:bottom w:val="single" w:sz="4" w:space="0" w:color="auto"/>
            </w:tcBorders>
            <w:shd w:val="clear" w:color="auto" w:fill="auto"/>
          </w:tcPr>
          <w:p w:rsidR="00184BF8" w:rsidRPr="00662219" w:rsidRDefault="00184BF8" w:rsidP="00B34F91">
            <w:pPr>
              <w:rPr>
                <w:sz w:val="20"/>
                <w:szCs w:val="20"/>
              </w:rPr>
            </w:pPr>
          </w:p>
          <w:p w:rsidR="00184BF8" w:rsidRDefault="00C42685" w:rsidP="00C42685">
            <w:pPr>
              <w:contextualSpacing/>
              <w:rPr>
                <w:sz w:val="20"/>
                <w:szCs w:val="20"/>
              </w:rPr>
            </w:pPr>
            <w:r>
              <w:rPr>
                <w:sz w:val="20"/>
                <w:szCs w:val="20"/>
              </w:rPr>
              <w:t>E</w:t>
            </w:r>
            <w:r w:rsidR="00993A96" w:rsidRPr="00662219">
              <w:rPr>
                <w:sz w:val="20"/>
                <w:szCs w:val="20"/>
              </w:rPr>
              <w:t xml:space="preserve">leven skal kunne </w:t>
            </w:r>
            <w:r w:rsidR="001C04D1" w:rsidRPr="00662219">
              <w:rPr>
                <w:sz w:val="20"/>
                <w:szCs w:val="20"/>
              </w:rPr>
              <w:t xml:space="preserve">regne ut </w:t>
            </w:r>
            <w:r w:rsidR="00E01218" w:rsidRPr="00662219">
              <w:rPr>
                <w:sz w:val="20"/>
                <w:szCs w:val="20"/>
              </w:rPr>
              <w:t>renteinntekte</w:t>
            </w:r>
            <w:r w:rsidR="00665B2C" w:rsidRPr="00662219">
              <w:rPr>
                <w:sz w:val="20"/>
                <w:szCs w:val="20"/>
              </w:rPr>
              <w:t xml:space="preserve">r </w:t>
            </w:r>
            <w:r w:rsidR="00B30E38" w:rsidRPr="00662219">
              <w:rPr>
                <w:sz w:val="20"/>
                <w:szCs w:val="20"/>
              </w:rPr>
              <w:t>ved</w:t>
            </w:r>
            <w:r w:rsidR="00665B2C" w:rsidRPr="00662219">
              <w:rPr>
                <w:sz w:val="20"/>
                <w:szCs w:val="20"/>
              </w:rPr>
              <w:t xml:space="preserve"> sparing over tid, beregne </w:t>
            </w:r>
            <w:r w:rsidR="00E01218" w:rsidRPr="00662219">
              <w:rPr>
                <w:sz w:val="20"/>
                <w:szCs w:val="20"/>
              </w:rPr>
              <w:t>avdrag og renteutgifter knyttet til lån, gjøre greie for beregningene</w:t>
            </w:r>
            <w:r w:rsidR="00665B2C" w:rsidRPr="00662219">
              <w:rPr>
                <w:sz w:val="20"/>
                <w:szCs w:val="20"/>
              </w:rPr>
              <w:t xml:space="preserve"> og </w:t>
            </w:r>
            <w:r w:rsidR="00E01218" w:rsidRPr="00662219">
              <w:rPr>
                <w:sz w:val="20"/>
                <w:szCs w:val="20"/>
              </w:rPr>
              <w:t xml:space="preserve">bruke digitale verktøy til å </w:t>
            </w:r>
            <w:r w:rsidR="00665B2C" w:rsidRPr="00662219">
              <w:rPr>
                <w:sz w:val="20"/>
                <w:szCs w:val="20"/>
              </w:rPr>
              <w:t>utføre og presentere beregningene</w:t>
            </w:r>
            <w:r>
              <w:rPr>
                <w:sz w:val="20"/>
                <w:szCs w:val="20"/>
              </w:rPr>
              <w:t>.</w:t>
            </w:r>
          </w:p>
          <w:p w:rsidR="00C42685" w:rsidRPr="00662219" w:rsidRDefault="00C42685" w:rsidP="00C42685">
            <w:pPr>
              <w:contextualSpacing/>
              <w:rPr>
                <w:sz w:val="20"/>
                <w:szCs w:val="20"/>
              </w:rPr>
            </w:pPr>
          </w:p>
        </w:tc>
      </w:tr>
    </w:tbl>
    <w:p w:rsidR="009C4477" w:rsidRDefault="009C4477">
      <w:r>
        <w:br w:type="page"/>
      </w:r>
    </w:p>
    <w:tbl>
      <w:tblPr>
        <w:tblStyle w:val="Tabellrutenett"/>
        <w:tblW w:w="13836" w:type="dxa"/>
        <w:jc w:val="center"/>
        <w:tblInd w:w="1384" w:type="dxa"/>
        <w:tblLook w:val="04A0" w:firstRow="1" w:lastRow="0" w:firstColumn="1" w:lastColumn="0" w:noHBand="0" w:noVBand="1"/>
      </w:tblPr>
      <w:tblGrid>
        <w:gridCol w:w="4594"/>
        <w:gridCol w:w="4536"/>
        <w:gridCol w:w="4706"/>
      </w:tblGrid>
      <w:tr w:rsidR="00A718AC" w:rsidRPr="00662219" w:rsidTr="00C42685">
        <w:trPr>
          <w:jc w:val="center"/>
        </w:trPr>
        <w:tc>
          <w:tcPr>
            <w:tcW w:w="13836" w:type="dxa"/>
            <w:gridSpan w:val="3"/>
            <w:tcBorders>
              <w:bottom w:val="single" w:sz="4" w:space="0" w:color="auto"/>
            </w:tcBorders>
            <w:shd w:val="clear" w:color="auto" w:fill="E5B8B7" w:themeFill="accent2" w:themeFillTint="66"/>
          </w:tcPr>
          <w:p w:rsidR="00662219" w:rsidRDefault="00361864" w:rsidP="00184BF8">
            <w:pPr>
              <w:jc w:val="center"/>
              <w:rPr>
                <w:b/>
                <w:sz w:val="20"/>
                <w:szCs w:val="20"/>
              </w:rPr>
            </w:pPr>
            <w:r w:rsidRPr="00662219">
              <w:rPr>
                <w:sz w:val="20"/>
                <w:szCs w:val="20"/>
              </w:rPr>
              <w:lastRenderedPageBreak/>
              <w:tab/>
            </w:r>
            <w:r w:rsidRPr="00662219">
              <w:rPr>
                <w:sz w:val="20"/>
                <w:szCs w:val="20"/>
              </w:rPr>
              <w:tab/>
            </w:r>
            <w:r w:rsidRPr="00662219">
              <w:rPr>
                <w:sz w:val="20"/>
                <w:szCs w:val="20"/>
              </w:rPr>
              <w:tab/>
            </w:r>
            <w:r w:rsidR="00662219">
              <w:rPr>
                <w:b/>
                <w:sz w:val="20"/>
                <w:szCs w:val="20"/>
              </w:rPr>
              <w:t>Kompetansemål TALL OG ALGEBRA</w:t>
            </w:r>
          </w:p>
          <w:p w:rsidR="00A718AC" w:rsidRPr="00662219" w:rsidRDefault="00662219" w:rsidP="00184BF8">
            <w:pPr>
              <w:jc w:val="center"/>
              <w:rPr>
                <w:b/>
                <w:color w:val="000000" w:themeColor="text1"/>
                <w:sz w:val="20"/>
                <w:szCs w:val="20"/>
              </w:rPr>
            </w:pPr>
            <w:r>
              <w:rPr>
                <w:sz w:val="20"/>
                <w:szCs w:val="20"/>
              </w:rPr>
              <w:t xml:space="preserve">Eleven skal kunne </w:t>
            </w:r>
            <w:r w:rsidR="00C42685">
              <w:rPr>
                <w:color w:val="000000" w:themeColor="text1"/>
                <w:sz w:val="20"/>
                <w:szCs w:val="20"/>
              </w:rPr>
              <w:t>a</w:t>
            </w:r>
            <w:r w:rsidR="00184BF8" w:rsidRPr="00662219">
              <w:rPr>
                <w:color w:val="000000" w:themeColor="text1"/>
                <w:sz w:val="20"/>
                <w:szCs w:val="20"/>
              </w:rPr>
              <w:t>nalysere sammensatte problemstillinger, identifisere faste og variable størrelser, koble sammensatte problemstillinger til kjente løsningsmetoder, gjennomføre beregninger og presentere resultatene på en formålstjenlig måte.</w:t>
            </w:r>
          </w:p>
          <w:p w:rsidR="00A718AC" w:rsidRPr="00662219" w:rsidRDefault="00A718AC" w:rsidP="00B34F91">
            <w:pPr>
              <w:jc w:val="center"/>
              <w:rPr>
                <w:sz w:val="20"/>
                <w:szCs w:val="20"/>
              </w:rPr>
            </w:pPr>
          </w:p>
        </w:tc>
      </w:tr>
      <w:tr w:rsidR="004841AE" w:rsidRPr="00662219" w:rsidTr="00877C6B">
        <w:trPr>
          <w:jc w:val="center"/>
        </w:trPr>
        <w:tc>
          <w:tcPr>
            <w:tcW w:w="4594" w:type="dxa"/>
            <w:tcBorders>
              <w:bottom w:val="single" w:sz="4" w:space="0" w:color="auto"/>
            </w:tcBorders>
            <w:shd w:val="clear" w:color="auto" w:fill="F2DBDB" w:themeFill="accent2" w:themeFillTint="33"/>
          </w:tcPr>
          <w:p w:rsidR="004841AE" w:rsidRPr="00662219" w:rsidRDefault="004841AE" w:rsidP="00877C6B">
            <w:pPr>
              <w:jc w:val="center"/>
              <w:rPr>
                <w:b/>
                <w:sz w:val="20"/>
                <w:szCs w:val="20"/>
              </w:rPr>
            </w:pPr>
            <w:r>
              <w:rPr>
                <w:b/>
                <w:sz w:val="20"/>
                <w:szCs w:val="20"/>
              </w:rPr>
              <w:t>Årstrinn 8</w:t>
            </w:r>
          </w:p>
        </w:tc>
        <w:tc>
          <w:tcPr>
            <w:tcW w:w="4536" w:type="dxa"/>
            <w:tcBorders>
              <w:bottom w:val="single" w:sz="4" w:space="0" w:color="auto"/>
            </w:tcBorders>
            <w:shd w:val="clear" w:color="auto" w:fill="F2DBDB" w:themeFill="accent2" w:themeFillTint="33"/>
          </w:tcPr>
          <w:p w:rsidR="004841AE" w:rsidRPr="00662219" w:rsidRDefault="004841AE" w:rsidP="00877C6B">
            <w:pPr>
              <w:jc w:val="center"/>
              <w:rPr>
                <w:b/>
                <w:sz w:val="20"/>
                <w:szCs w:val="20"/>
              </w:rPr>
            </w:pPr>
            <w:r>
              <w:rPr>
                <w:b/>
                <w:sz w:val="20"/>
                <w:szCs w:val="20"/>
              </w:rPr>
              <w:t>Årstrinn 9</w:t>
            </w:r>
          </w:p>
        </w:tc>
        <w:tc>
          <w:tcPr>
            <w:tcW w:w="4706" w:type="dxa"/>
            <w:tcBorders>
              <w:bottom w:val="single" w:sz="4" w:space="0" w:color="auto"/>
            </w:tcBorders>
            <w:shd w:val="clear" w:color="auto" w:fill="F2DBDB" w:themeFill="accent2" w:themeFillTint="33"/>
          </w:tcPr>
          <w:p w:rsidR="004841AE" w:rsidRPr="00662219" w:rsidRDefault="004841AE" w:rsidP="00877C6B">
            <w:pPr>
              <w:jc w:val="center"/>
              <w:rPr>
                <w:b/>
                <w:sz w:val="20"/>
                <w:szCs w:val="20"/>
              </w:rPr>
            </w:pPr>
            <w:r>
              <w:rPr>
                <w:b/>
                <w:sz w:val="20"/>
                <w:szCs w:val="20"/>
              </w:rPr>
              <w:t>Årstrinn 10</w:t>
            </w:r>
          </w:p>
        </w:tc>
      </w:tr>
      <w:tr w:rsidR="00A718AC" w:rsidRPr="00662219" w:rsidTr="00C42685">
        <w:trPr>
          <w:trHeight w:val="981"/>
          <w:jc w:val="center"/>
        </w:trPr>
        <w:tc>
          <w:tcPr>
            <w:tcW w:w="4594" w:type="dxa"/>
            <w:tcBorders>
              <w:bottom w:val="nil"/>
            </w:tcBorders>
            <w:shd w:val="clear" w:color="auto" w:fill="auto"/>
          </w:tcPr>
          <w:p w:rsidR="004841AE" w:rsidRDefault="004841AE" w:rsidP="004841AE">
            <w:pPr>
              <w:contextualSpacing/>
              <w:rPr>
                <w:sz w:val="20"/>
                <w:szCs w:val="20"/>
              </w:rPr>
            </w:pPr>
          </w:p>
          <w:p w:rsidR="004841AE" w:rsidRDefault="004841AE" w:rsidP="004841AE">
            <w:pPr>
              <w:contextualSpacing/>
              <w:rPr>
                <w:sz w:val="20"/>
                <w:szCs w:val="20"/>
              </w:rPr>
            </w:pPr>
            <w:r>
              <w:rPr>
                <w:sz w:val="20"/>
                <w:szCs w:val="20"/>
              </w:rPr>
              <w:t>Eleven skal kunne</w:t>
            </w:r>
          </w:p>
          <w:p w:rsidR="00751918" w:rsidRPr="00662219" w:rsidRDefault="0080757D" w:rsidP="00751918">
            <w:pPr>
              <w:numPr>
                <w:ilvl w:val="0"/>
                <w:numId w:val="3"/>
              </w:numPr>
              <w:contextualSpacing/>
              <w:rPr>
                <w:sz w:val="20"/>
                <w:szCs w:val="20"/>
              </w:rPr>
            </w:pPr>
            <w:r w:rsidRPr="00662219">
              <w:rPr>
                <w:sz w:val="20"/>
                <w:szCs w:val="20"/>
              </w:rPr>
              <w:t>analysere og tolke problemstillinger, vurdere løsningsstrategier og velge løsningsmetoder,</w:t>
            </w:r>
            <w:r w:rsidR="003514C1" w:rsidRPr="00662219">
              <w:rPr>
                <w:sz w:val="20"/>
                <w:szCs w:val="20"/>
              </w:rPr>
              <w:t xml:space="preserve"> direkte eller med nødvendig</w:t>
            </w:r>
            <w:r w:rsidR="009637A6" w:rsidRPr="00662219">
              <w:rPr>
                <w:sz w:val="20"/>
                <w:szCs w:val="20"/>
              </w:rPr>
              <w:t>e</w:t>
            </w:r>
            <w:r w:rsidR="003514C1" w:rsidRPr="00662219">
              <w:rPr>
                <w:sz w:val="20"/>
                <w:szCs w:val="20"/>
              </w:rPr>
              <w:t xml:space="preserve"> mellomregning</w:t>
            </w:r>
            <w:r w:rsidR="009637A6" w:rsidRPr="00662219">
              <w:rPr>
                <w:sz w:val="20"/>
                <w:szCs w:val="20"/>
              </w:rPr>
              <w:t xml:space="preserve">er </w:t>
            </w:r>
          </w:p>
          <w:p w:rsidR="00751918" w:rsidRPr="00662219" w:rsidRDefault="00751918" w:rsidP="00751918">
            <w:pPr>
              <w:numPr>
                <w:ilvl w:val="0"/>
                <w:numId w:val="3"/>
              </w:numPr>
              <w:contextualSpacing/>
              <w:rPr>
                <w:sz w:val="20"/>
                <w:szCs w:val="20"/>
              </w:rPr>
            </w:pPr>
            <w:r w:rsidRPr="00662219">
              <w:rPr>
                <w:sz w:val="20"/>
                <w:szCs w:val="20"/>
              </w:rPr>
              <w:t xml:space="preserve">identifisere variable størrelser, gjøre beregninger med disse, f.eks. betaling for salg av søndagsaviser, og inntekt i forbindelse med jordbærplukking, og presentere løsningen grafisk </w:t>
            </w:r>
          </w:p>
          <w:p w:rsidR="004E7573" w:rsidRPr="00662219" w:rsidRDefault="004E7573" w:rsidP="00751918">
            <w:pPr>
              <w:ind w:left="360"/>
              <w:contextualSpacing/>
              <w:rPr>
                <w:sz w:val="20"/>
                <w:szCs w:val="20"/>
              </w:rPr>
            </w:pPr>
          </w:p>
        </w:tc>
        <w:tc>
          <w:tcPr>
            <w:tcW w:w="4536" w:type="dxa"/>
            <w:tcBorders>
              <w:bottom w:val="nil"/>
            </w:tcBorders>
            <w:shd w:val="clear" w:color="auto" w:fill="auto"/>
          </w:tcPr>
          <w:p w:rsidR="004841AE" w:rsidRDefault="004841AE" w:rsidP="004841AE">
            <w:pPr>
              <w:contextualSpacing/>
              <w:rPr>
                <w:sz w:val="20"/>
                <w:szCs w:val="20"/>
              </w:rPr>
            </w:pPr>
          </w:p>
          <w:p w:rsidR="004841AE" w:rsidRDefault="004841AE" w:rsidP="004841AE">
            <w:pPr>
              <w:contextualSpacing/>
              <w:rPr>
                <w:sz w:val="20"/>
                <w:szCs w:val="20"/>
              </w:rPr>
            </w:pPr>
            <w:r>
              <w:rPr>
                <w:sz w:val="20"/>
                <w:szCs w:val="20"/>
              </w:rPr>
              <w:t>Eleven skal kunne</w:t>
            </w:r>
          </w:p>
          <w:p w:rsidR="003514C1" w:rsidRPr="00662219" w:rsidRDefault="0080757D" w:rsidP="003514C1">
            <w:pPr>
              <w:numPr>
                <w:ilvl w:val="0"/>
                <w:numId w:val="3"/>
              </w:numPr>
              <w:contextualSpacing/>
              <w:rPr>
                <w:sz w:val="20"/>
                <w:szCs w:val="20"/>
              </w:rPr>
            </w:pPr>
            <w:r w:rsidRPr="00662219">
              <w:rPr>
                <w:sz w:val="20"/>
                <w:szCs w:val="20"/>
              </w:rPr>
              <w:t>analysere og tolke problemstillin</w:t>
            </w:r>
            <w:r w:rsidR="003514C1" w:rsidRPr="00662219">
              <w:rPr>
                <w:sz w:val="20"/>
                <w:szCs w:val="20"/>
              </w:rPr>
              <w:t>ger, vurdere løsningsstrategier</w:t>
            </w:r>
            <w:r w:rsidRPr="00662219">
              <w:rPr>
                <w:sz w:val="20"/>
                <w:szCs w:val="20"/>
              </w:rPr>
              <w:t xml:space="preserve"> og velge løsningsmetoder, </w:t>
            </w:r>
            <w:r w:rsidR="003514C1" w:rsidRPr="00662219">
              <w:rPr>
                <w:sz w:val="20"/>
                <w:szCs w:val="20"/>
              </w:rPr>
              <w:t>direkte eller med nødvendige mellomregninger</w:t>
            </w:r>
          </w:p>
          <w:p w:rsidR="00AA3030" w:rsidRPr="00662219" w:rsidRDefault="003514C1" w:rsidP="00AA3030">
            <w:pPr>
              <w:numPr>
                <w:ilvl w:val="0"/>
                <w:numId w:val="3"/>
              </w:numPr>
              <w:contextualSpacing/>
              <w:rPr>
                <w:sz w:val="20"/>
                <w:szCs w:val="20"/>
              </w:rPr>
            </w:pPr>
            <w:r w:rsidRPr="00662219">
              <w:rPr>
                <w:sz w:val="20"/>
                <w:szCs w:val="20"/>
              </w:rPr>
              <w:t>med utgangspunkt i en sammensatt problemstilling, identifiser</w:t>
            </w:r>
            <w:r w:rsidR="00AA3030" w:rsidRPr="00662219">
              <w:rPr>
                <w:sz w:val="20"/>
                <w:szCs w:val="20"/>
              </w:rPr>
              <w:t xml:space="preserve">e faste og variable størrelse og løse oppgaven, </w:t>
            </w:r>
            <w:r w:rsidR="00683911" w:rsidRPr="00662219">
              <w:rPr>
                <w:sz w:val="20"/>
                <w:szCs w:val="20"/>
              </w:rPr>
              <w:t>f.eks.</w:t>
            </w:r>
            <w:r w:rsidRPr="00662219">
              <w:rPr>
                <w:sz w:val="20"/>
                <w:szCs w:val="20"/>
              </w:rPr>
              <w:t xml:space="preserve"> </w:t>
            </w:r>
            <w:r w:rsidR="00AA3030" w:rsidRPr="00662219">
              <w:rPr>
                <w:sz w:val="20"/>
                <w:szCs w:val="20"/>
              </w:rPr>
              <w:t xml:space="preserve">ved å </w:t>
            </w:r>
            <w:r w:rsidRPr="00662219">
              <w:rPr>
                <w:sz w:val="20"/>
                <w:szCs w:val="20"/>
              </w:rPr>
              <w:t xml:space="preserve">stille opp </w:t>
            </w:r>
            <w:r w:rsidR="00AA3030" w:rsidRPr="00662219">
              <w:rPr>
                <w:sz w:val="20"/>
                <w:szCs w:val="20"/>
              </w:rPr>
              <w:t>en likning</w:t>
            </w:r>
            <w:r w:rsidR="009637A6" w:rsidRPr="00662219">
              <w:rPr>
                <w:sz w:val="20"/>
                <w:szCs w:val="20"/>
              </w:rPr>
              <w:t xml:space="preserve">, </w:t>
            </w:r>
            <w:r w:rsidR="00AA3030" w:rsidRPr="00662219">
              <w:rPr>
                <w:sz w:val="20"/>
                <w:szCs w:val="20"/>
              </w:rPr>
              <w:t>lage en tabell</w:t>
            </w:r>
            <w:r w:rsidR="009637A6" w:rsidRPr="00662219">
              <w:rPr>
                <w:sz w:val="20"/>
                <w:szCs w:val="20"/>
              </w:rPr>
              <w:t xml:space="preserve"> eller prøve og feile og bruke logisk resonnement</w:t>
            </w:r>
          </w:p>
          <w:p w:rsidR="00A718AC" w:rsidRDefault="003514C1" w:rsidP="00AA3030">
            <w:pPr>
              <w:numPr>
                <w:ilvl w:val="0"/>
                <w:numId w:val="3"/>
              </w:numPr>
              <w:contextualSpacing/>
              <w:rPr>
                <w:sz w:val="20"/>
                <w:szCs w:val="20"/>
              </w:rPr>
            </w:pPr>
            <w:r w:rsidRPr="00662219">
              <w:rPr>
                <w:sz w:val="20"/>
                <w:szCs w:val="20"/>
              </w:rPr>
              <w:t xml:space="preserve">presentere resultater fra egne beregninger på en formålstjenlig måte, </w:t>
            </w:r>
            <w:r w:rsidR="0056230A" w:rsidRPr="00662219">
              <w:rPr>
                <w:sz w:val="20"/>
                <w:szCs w:val="20"/>
              </w:rPr>
              <w:t xml:space="preserve">f.eks. ved hjelp av </w:t>
            </w:r>
            <w:r w:rsidR="007B2C1C" w:rsidRPr="00662219">
              <w:rPr>
                <w:sz w:val="20"/>
                <w:szCs w:val="20"/>
              </w:rPr>
              <w:t>tabeller og diagrammer</w:t>
            </w:r>
            <w:r w:rsidR="0056230A" w:rsidRPr="00662219">
              <w:rPr>
                <w:sz w:val="20"/>
                <w:szCs w:val="20"/>
              </w:rPr>
              <w:t>, produsert med digitale verktøy</w:t>
            </w:r>
          </w:p>
          <w:p w:rsidR="00C42685" w:rsidRPr="00662219" w:rsidRDefault="00C42685" w:rsidP="00C42685">
            <w:pPr>
              <w:ind w:left="360"/>
              <w:contextualSpacing/>
              <w:rPr>
                <w:sz w:val="20"/>
                <w:szCs w:val="20"/>
              </w:rPr>
            </w:pPr>
          </w:p>
        </w:tc>
        <w:tc>
          <w:tcPr>
            <w:tcW w:w="4706" w:type="dxa"/>
            <w:tcBorders>
              <w:bottom w:val="nil"/>
            </w:tcBorders>
            <w:shd w:val="clear" w:color="auto" w:fill="auto"/>
          </w:tcPr>
          <w:p w:rsidR="004841AE" w:rsidRDefault="004841AE" w:rsidP="004841AE">
            <w:pPr>
              <w:contextualSpacing/>
              <w:rPr>
                <w:sz w:val="20"/>
                <w:szCs w:val="20"/>
              </w:rPr>
            </w:pPr>
          </w:p>
          <w:p w:rsidR="004841AE" w:rsidRDefault="004841AE" w:rsidP="004841AE">
            <w:pPr>
              <w:contextualSpacing/>
              <w:rPr>
                <w:sz w:val="20"/>
                <w:szCs w:val="20"/>
              </w:rPr>
            </w:pPr>
            <w:r>
              <w:rPr>
                <w:sz w:val="20"/>
                <w:szCs w:val="20"/>
              </w:rPr>
              <w:t>Eleven skal kunne</w:t>
            </w:r>
          </w:p>
          <w:p w:rsidR="0080757D" w:rsidRPr="00662219" w:rsidRDefault="0080757D" w:rsidP="00DC0021">
            <w:pPr>
              <w:numPr>
                <w:ilvl w:val="0"/>
                <w:numId w:val="3"/>
              </w:numPr>
              <w:contextualSpacing/>
              <w:rPr>
                <w:sz w:val="20"/>
                <w:szCs w:val="20"/>
              </w:rPr>
            </w:pPr>
            <w:r w:rsidRPr="00662219">
              <w:rPr>
                <w:sz w:val="20"/>
                <w:szCs w:val="20"/>
              </w:rPr>
              <w:t>analysere og tolke problemstillinger, vurdere løsningsstrategier og velge løsningsmetoder</w:t>
            </w:r>
          </w:p>
          <w:p w:rsidR="009637A6" w:rsidRPr="00662219" w:rsidRDefault="00DC0021" w:rsidP="009637A6">
            <w:pPr>
              <w:numPr>
                <w:ilvl w:val="0"/>
                <w:numId w:val="3"/>
              </w:numPr>
              <w:contextualSpacing/>
              <w:rPr>
                <w:sz w:val="20"/>
                <w:szCs w:val="20"/>
              </w:rPr>
            </w:pPr>
            <w:r w:rsidRPr="00662219">
              <w:rPr>
                <w:sz w:val="20"/>
                <w:szCs w:val="20"/>
              </w:rPr>
              <w:t>med utgangspunkt i en sammensatt problemstilling, identifisere faste og variable størrelser</w:t>
            </w:r>
            <w:r w:rsidR="00E86CF1" w:rsidRPr="00662219">
              <w:rPr>
                <w:sz w:val="20"/>
                <w:szCs w:val="20"/>
              </w:rPr>
              <w:t xml:space="preserve"> og gjennomføre beregninger</w:t>
            </w:r>
            <w:r w:rsidRPr="00662219">
              <w:rPr>
                <w:sz w:val="20"/>
                <w:szCs w:val="20"/>
              </w:rPr>
              <w:t xml:space="preserve">, </w:t>
            </w:r>
            <w:r w:rsidR="00683911" w:rsidRPr="00662219">
              <w:rPr>
                <w:sz w:val="20"/>
                <w:szCs w:val="20"/>
              </w:rPr>
              <w:t>f.eks.</w:t>
            </w:r>
            <w:r w:rsidRPr="00662219">
              <w:rPr>
                <w:sz w:val="20"/>
                <w:szCs w:val="20"/>
              </w:rPr>
              <w:t xml:space="preserve"> </w:t>
            </w:r>
            <w:r w:rsidR="00E86CF1" w:rsidRPr="00662219">
              <w:rPr>
                <w:sz w:val="20"/>
                <w:szCs w:val="20"/>
              </w:rPr>
              <w:t xml:space="preserve">ved å </w:t>
            </w:r>
            <w:r w:rsidRPr="00662219">
              <w:rPr>
                <w:sz w:val="20"/>
                <w:szCs w:val="20"/>
              </w:rPr>
              <w:t xml:space="preserve">stille </w:t>
            </w:r>
            <w:r w:rsidR="00E86CF1" w:rsidRPr="00662219">
              <w:rPr>
                <w:sz w:val="20"/>
                <w:szCs w:val="20"/>
              </w:rPr>
              <w:t>opp lik</w:t>
            </w:r>
            <w:r w:rsidR="009637A6" w:rsidRPr="00662219">
              <w:rPr>
                <w:sz w:val="20"/>
                <w:szCs w:val="20"/>
              </w:rPr>
              <w:t>ningssett med to ukjente</w:t>
            </w:r>
          </w:p>
          <w:p w:rsidR="00A718AC" w:rsidRPr="00662219" w:rsidRDefault="00DC0021" w:rsidP="009637A6">
            <w:pPr>
              <w:numPr>
                <w:ilvl w:val="0"/>
                <w:numId w:val="3"/>
              </w:numPr>
              <w:contextualSpacing/>
              <w:rPr>
                <w:sz w:val="20"/>
                <w:szCs w:val="20"/>
              </w:rPr>
            </w:pPr>
            <w:r w:rsidRPr="00662219">
              <w:rPr>
                <w:sz w:val="20"/>
                <w:szCs w:val="20"/>
              </w:rPr>
              <w:t>presentere resultater fra egne beregninger på en formå</w:t>
            </w:r>
            <w:r w:rsidR="007B2C1C" w:rsidRPr="00662219">
              <w:rPr>
                <w:sz w:val="20"/>
                <w:szCs w:val="20"/>
              </w:rPr>
              <w:t xml:space="preserve">lstjenlig måte, </w:t>
            </w:r>
            <w:r w:rsidR="00EE5945" w:rsidRPr="00662219">
              <w:rPr>
                <w:sz w:val="20"/>
                <w:szCs w:val="20"/>
              </w:rPr>
              <w:t xml:space="preserve">herunder </w:t>
            </w:r>
            <w:r w:rsidR="004109B1" w:rsidRPr="00662219">
              <w:rPr>
                <w:sz w:val="20"/>
                <w:szCs w:val="20"/>
              </w:rPr>
              <w:t xml:space="preserve">egnede diagrammer med utgangspunkt i </w:t>
            </w:r>
            <w:r w:rsidR="00EE5945" w:rsidRPr="00662219">
              <w:rPr>
                <w:sz w:val="20"/>
                <w:szCs w:val="20"/>
              </w:rPr>
              <w:t>ulike problemstillinger</w:t>
            </w:r>
            <w:r w:rsidR="005A6F87" w:rsidRPr="00662219">
              <w:rPr>
                <w:sz w:val="20"/>
                <w:szCs w:val="20"/>
              </w:rPr>
              <w:t>, f.eks. kurvediagram for utvikling over tid</w:t>
            </w:r>
          </w:p>
        </w:tc>
      </w:tr>
      <w:tr w:rsidR="004841AE" w:rsidRPr="00662219" w:rsidTr="00C42685">
        <w:trPr>
          <w:jc w:val="center"/>
        </w:trPr>
        <w:tc>
          <w:tcPr>
            <w:tcW w:w="4594" w:type="dxa"/>
            <w:tcBorders>
              <w:top w:val="nil"/>
              <w:bottom w:val="nil"/>
            </w:tcBorders>
            <w:shd w:val="clear" w:color="auto" w:fill="E5B8B7" w:themeFill="accent2" w:themeFillTint="66"/>
          </w:tcPr>
          <w:p w:rsidR="004841AE" w:rsidRPr="00662219" w:rsidRDefault="009C4477" w:rsidP="00877C6B">
            <w:pPr>
              <w:jc w:val="center"/>
              <w:rPr>
                <w:b/>
                <w:sz w:val="20"/>
                <w:szCs w:val="20"/>
              </w:rPr>
            </w:pPr>
            <w:r>
              <w:rPr>
                <w:b/>
                <w:sz w:val="20"/>
                <w:szCs w:val="20"/>
              </w:rPr>
              <w:t>Veiledende mål for halvårsvurdering</w:t>
            </w:r>
          </w:p>
        </w:tc>
        <w:tc>
          <w:tcPr>
            <w:tcW w:w="4536" w:type="dxa"/>
            <w:tcBorders>
              <w:top w:val="nil"/>
              <w:bottom w:val="nil"/>
            </w:tcBorders>
            <w:shd w:val="clear" w:color="auto" w:fill="E5B8B7" w:themeFill="accent2" w:themeFillTint="66"/>
          </w:tcPr>
          <w:p w:rsidR="004841AE" w:rsidRPr="00662219" w:rsidRDefault="009C4477" w:rsidP="00877C6B">
            <w:pPr>
              <w:jc w:val="center"/>
              <w:rPr>
                <w:b/>
                <w:sz w:val="20"/>
                <w:szCs w:val="20"/>
              </w:rPr>
            </w:pPr>
            <w:r>
              <w:rPr>
                <w:b/>
                <w:sz w:val="20"/>
                <w:szCs w:val="20"/>
              </w:rPr>
              <w:t>Veiledende mål for halvårsvurdering</w:t>
            </w:r>
          </w:p>
        </w:tc>
        <w:tc>
          <w:tcPr>
            <w:tcW w:w="4706" w:type="dxa"/>
            <w:tcBorders>
              <w:top w:val="nil"/>
              <w:bottom w:val="nil"/>
            </w:tcBorders>
            <w:shd w:val="clear" w:color="auto" w:fill="E5B8B7" w:themeFill="accent2" w:themeFillTint="66"/>
          </w:tcPr>
          <w:p w:rsidR="004841AE" w:rsidRPr="00662219" w:rsidRDefault="009C4477" w:rsidP="00877C6B">
            <w:pPr>
              <w:jc w:val="center"/>
              <w:rPr>
                <w:b/>
                <w:sz w:val="20"/>
                <w:szCs w:val="20"/>
              </w:rPr>
            </w:pPr>
            <w:r>
              <w:rPr>
                <w:b/>
                <w:sz w:val="20"/>
                <w:szCs w:val="20"/>
              </w:rPr>
              <w:t>Veiledende mål for halvårsvurdering</w:t>
            </w:r>
          </w:p>
        </w:tc>
      </w:tr>
      <w:tr w:rsidR="00184BF8" w:rsidRPr="00662219" w:rsidTr="00C42685">
        <w:trPr>
          <w:jc w:val="center"/>
        </w:trPr>
        <w:tc>
          <w:tcPr>
            <w:tcW w:w="4594" w:type="dxa"/>
            <w:tcBorders>
              <w:top w:val="nil"/>
              <w:bottom w:val="single" w:sz="4" w:space="0" w:color="auto"/>
            </w:tcBorders>
            <w:shd w:val="clear" w:color="auto" w:fill="auto"/>
          </w:tcPr>
          <w:p w:rsidR="00184BF8" w:rsidRPr="00662219" w:rsidRDefault="00184BF8" w:rsidP="00B34F91">
            <w:pPr>
              <w:rPr>
                <w:sz w:val="20"/>
                <w:szCs w:val="20"/>
              </w:rPr>
            </w:pPr>
          </w:p>
          <w:p w:rsidR="008A5CDD" w:rsidRPr="00662219" w:rsidRDefault="00D929E2" w:rsidP="008A5CDD">
            <w:pPr>
              <w:pStyle w:val="Listeavsnitt"/>
              <w:numPr>
                <w:ilvl w:val="0"/>
                <w:numId w:val="3"/>
              </w:numPr>
              <w:rPr>
                <w:rFonts w:asciiTheme="minorHAnsi" w:hAnsiTheme="minorHAnsi"/>
                <w:sz w:val="20"/>
                <w:szCs w:val="20"/>
              </w:rPr>
            </w:pPr>
            <w:r w:rsidRPr="00662219">
              <w:rPr>
                <w:rFonts w:asciiTheme="minorHAnsi" w:hAnsiTheme="minorHAnsi"/>
                <w:sz w:val="20"/>
                <w:szCs w:val="20"/>
              </w:rPr>
              <w:t>eleven skal kunne</w:t>
            </w:r>
            <w:r w:rsidR="000A58ED" w:rsidRPr="00662219">
              <w:rPr>
                <w:rFonts w:asciiTheme="minorHAnsi" w:hAnsiTheme="minorHAnsi"/>
                <w:sz w:val="20"/>
                <w:szCs w:val="20"/>
              </w:rPr>
              <w:t xml:space="preserve"> analysere og tolke problemstillinger, </w:t>
            </w:r>
            <w:r w:rsidR="00751918" w:rsidRPr="00662219">
              <w:rPr>
                <w:rFonts w:asciiTheme="minorHAnsi" w:hAnsiTheme="minorHAnsi"/>
                <w:sz w:val="20"/>
                <w:szCs w:val="20"/>
              </w:rPr>
              <w:t>identifisere variable størrelser</w:t>
            </w:r>
            <w:r w:rsidR="008A5CDD" w:rsidRPr="00662219">
              <w:rPr>
                <w:rFonts w:asciiTheme="minorHAnsi" w:hAnsiTheme="minorHAnsi"/>
                <w:sz w:val="20"/>
                <w:szCs w:val="20"/>
              </w:rPr>
              <w:t xml:space="preserve"> og </w:t>
            </w:r>
            <w:r w:rsidR="000A58ED" w:rsidRPr="00662219">
              <w:rPr>
                <w:rFonts w:asciiTheme="minorHAnsi" w:hAnsiTheme="minorHAnsi"/>
                <w:sz w:val="20"/>
                <w:szCs w:val="20"/>
              </w:rPr>
              <w:t xml:space="preserve">vurdere løsningsstrategier </w:t>
            </w:r>
          </w:p>
          <w:p w:rsidR="00184BF8" w:rsidRPr="00662219" w:rsidRDefault="008A5CDD" w:rsidP="008A5CDD">
            <w:pPr>
              <w:pStyle w:val="Listeavsnitt"/>
              <w:numPr>
                <w:ilvl w:val="0"/>
                <w:numId w:val="3"/>
              </w:numPr>
              <w:rPr>
                <w:rFonts w:asciiTheme="minorHAnsi" w:hAnsiTheme="minorHAnsi"/>
                <w:sz w:val="20"/>
                <w:szCs w:val="20"/>
              </w:rPr>
            </w:pPr>
            <w:r w:rsidRPr="00662219">
              <w:rPr>
                <w:rFonts w:asciiTheme="minorHAnsi" w:hAnsiTheme="minorHAnsi"/>
                <w:sz w:val="20"/>
                <w:szCs w:val="20"/>
              </w:rPr>
              <w:t>eleven skal kunne velge løsningsmetoder, gjøre beregninger og presentere resultatene på en hensiktsmessig måte</w:t>
            </w:r>
          </w:p>
        </w:tc>
        <w:tc>
          <w:tcPr>
            <w:tcW w:w="4536" w:type="dxa"/>
            <w:tcBorders>
              <w:top w:val="nil"/>
              <w:bottom w:val="single" w:sz="4" w:space="0" w:color="auto"/>
            </w:tcBorders>
            <w:shd w:val="clear" w:color="auto" w:fill="auto"/>
          </w:tcPr>
          <w:p w:rsidR="00184BF8" w:rsidRPr="00662219" w:rsidRDefault="00184BF8" w:rsidP="00B34F91">
            <w:pPr>
              <w:rPr>
                <w:sz w:val="20"/>
                <w:szCs w:val="20"/>
              </w:rPr>
            </w:pPr>
          </w:p>
          <w:p w:rsidR="008A5CDD" w:rsidRPr="00662219" w:rsidRDefault="00D929E2" w:rsidP="00F44798">
            <w:pPr>
              <w:pStyle w:val="Listeavsnitt"/>
              <w:numPr>
                <w:ilvl w:val="0"/>
                <w:numId w:val="3"/>
              </w:numPr>
              <w:rPr>
                <w:rFonts w:asciiTheme="minorHAnsi" w:hAnsiTheme="minorHAnsi"/>
                <w:sz w:val="20"/>
                <w:szCs w:val="20"/>
              </w:rPr>
            </w:pPr>
            <w:r w:rsidRPr="00662219">
              <w:rPr>
                <w:rFonts w:asciiTheme="minorHAnsi" w:hAnsiTheme="minorHAnsi"/>
                <w:sz w:val="20"/>
                <w:szCs w:val="20"/>
              </w:rPr>
              <w:t>eleven skal kunne</w:t>
            </w:r>
            <w:r w:rsidR="00751918" w:rsidRPr="00662219">
              <w:rPr>
                <w:rFonts w:asciiTheme="minorHAnsi" w:hAnsiTheme="minorHAnsi"/>
                <w:sz w:val="20"/>
                <w:szCs w:val="20"/>
              </w:rPr>
              <w:t xml:space="preserve"> analysere og tolke problemstillinger, identifisere faste og variable størrelser</w:t>
            </w:r>
            <w:r w:rsidR="008A5CDD" w:rsidRPr="00662219">
              <w:rPr>
                <w:rFonts w:asciiTheme="minorHAnsi" w:hAnsiTheme="minorHAnsi"/>
                <w:sz w:val="20"/>
                <w:szCs w:val="20"/>
              </w:rPr>
              <w:t xml:space="preserve"> og </w:t>
            </w:r>
            <w:r w:rsidR="00751918" w:rsidRPr="00662219">
              <w:rPr>
                <w:rFonts w:asciiTheme="minorHAnsi" w:hAnsiTheme="minorHAnsi"/>
                <w:sz w:val="20"/>
                <w:szCs w:val="20"/>
              </w:rPr>
              <w:t>vurdere løsningsstrat</w:t>
            </w:r>
            <w:r w:rsidR="008A5CDD" w:rsidRPr="00662219">
              <w:rPr>
                <w:rFonts w:asciiTheme="minorHAnsi" w:hAnsiTheme="minorHAnsi"/>
                <w:sz w:val="20"/>
                <w:szCs w:val="20"/>
              </w:rPr>
              <w:t xml:space="preserve">egier </w:t>
            </w:r>
          </w:p>
          <w:p w:rsidR="00184BF8" w:rsidRPr="00662219" w:rsidRDefault="008A5CDD" w:rsidP="00F44798">
            <w:pPr>
              <w:pStyle w:val="Listeavsnitt"/>
              <w:numPr>
                <w:ilvl w:val="0"/>
                <w:numId w:val="3"/>
              </w:numPr>
              <w:rPr>
                <w:rFonts w:asciiTheme="minorHAnsi" w:hAnsiTheme="minorHAnsi"/>
                <w:sz w:val="20"/>
                <w:szCs w:val="20"/>
              </w:rPr>
            </w:pPr>
            <w:r w:rsidRPr="00662219">
              <w:rPr>
                <w:rFonts w:asciiTheme="minorHAnsi" w:hAnsiTheme="minorHAnsi"/>
                <w:sz w:val="20"/>
                <w:szCs w:val="20"/>
              </w:rPr>
              <w:t>eleven skal kunne velge løsningsmetoder, gjøre beregninger og presentere resultatene på en hensiktsmessig måte</w:t>
            </w:r>
          </w:p>
          <w:p w:rsidR="00184BF8" w:rsidRPr="00662219" w:rsidRDefault="00184BF8" w:rsidP="00B34F91">
            <w:pPr>
              <w:rPr>
                <w:sz w:val="20"/>
                <w:szCs w:val="20"/>
              </w:rPr>
            </w:pPr>
          </w:p>
          <w:p w:rsidR="00184BF8" w:rsidRPr="00662219" w:rsidRDefault="00184BF8" w:rsidP="00B34F91">
            <w:pPr>
              <w:rPr>
                <w:sz w:val="20"/>
                <w:szCs w:val="20"/>
              </w:rPr>
            </w:pPr>
          </w:p>
        </w:tc>
        <w:tc>
          <w:tcPr>
            <w:tcW w:w="4706" w:type="dxa"/>
            <w:tcBorders>
              <w:top w:val="nil"/>
              <w:bottom w:val="single" w:sz="4" w:space="0" w:color="auto"/>
            </w:tcBorders>
            <w:shd w:val="clear" w:color="auto" w:fill="auto"/>
          </w:tcPr>
          <w:p w:rsidR="00184BF8" w:rsidRPr="00662219" w:rsidRDefault="00184BF8" w:rsidP="00B34F91">
            <w:pPr>
              <w:rPr>
                <w:sz w:val="20"/>
                <w:szCs w:val="20"/>
              </w:rPr>
            </w:pPr>
          </w:p>
          <w:p w:rsidR="008A5CDD" w:rsidRPr="00662219" w:rsidRDefault="00D929E2" w:rsidP="008A5CDD">
            <w:pPr>
              <w:numPr>
                <w:ilvl w:val="0"/>
                <w:numId w:val="3"/>
              </w:numPr>
              <w:contextualSpacing/>
              <w:rPr>
                <w:sz w:val="20"/>
                <w:szCs w:val="20"/>
              </w:rPr>
            </w:pPr>
            <w:r w:rsidRPr="00662219">
              <w:rPr>
                <w:sz w:val="20"/>
                <w:szCs w:val="20"/>
              </w:rPr>
              <w:t>eleven skal kunne</w:t>
            </w:r>
            <w:r w:rsidR="00751918" w:rsidRPr="00662219">
              <w:rPr>
                <w:sz w:val="20"/>
                <w:szCs w:val="20"/>
              </w:rPr>
              <w:t xml:space="preserve"> </w:t>
            </w:r>
            <w:r w:rsidR="00A64E2C" w:rsidRPr="00662219">
              <w:rPr>
                <w:sz w:val="20"/>
                <w:szCs w:val="20"/>
              </w:rPr>
              <w:t>analysere og tolke problemstillinger</w:t>
            </w:r>
            <w:r w:rsidR="008A5CDD" w:rsidRPr="00662219">
              <w:rPr>
                <w:sz w:val="20"/>
                <w:szCs w:val="20"/>
              </w:rPr>
              <w:t xml:space="preserve"> og</w:t>
            </w:r>
            <w:r w:rsidR="00A64E2C" w:rsidRPr="00662219">
              <w:rPr>
                <w:sz w:val="20"/>
                <w:szCs w:val="20"/>
              </w:rPr>
              <w:t xml:space="preserve"> </w:t>
            </w:r>
            <w:r w:rsidR="009A0FD9" w:rsidRPr="00662219">
              <w:rPr>
                <w:sz w:val="20"/>
                <w:szCs w:val="20"/>
              </w:rPr>
              <w:t>velge varierte og hensiktsmessige lø</w:t>
            </w:r>
            <w:r w:rsidR="008A5CDD" w:rsidRPr="00662219">
              <w:rPr>
                <w:color w:val="000000" w:themeColor="text1"/>
                <w:sz w:val="20"/>
                <w:szCs w:val="20"/>
              </w:rPr>
              <w:t>sningsmetoder</w:t>
            </w:r>
            <w:r w:rsidR="008A5CDD" w:rsidRPr="00662219">
              <w:rPr>
                <w:sz w:val="20"/>
                <w:szCs w:val="20"/>
              </w:rPr>
              <w:t xml:space="preserve"> </w:t>
            </w:r>
          </w:p>
          <w:p w:rsidR="00184BF8" w:rsidRPr="00662219" w:rsidRDefault="008A5CDD" w:rsidP="008A1089">
            <w:pPr>
              <w:numPr>
                <w:ilvl w:val="0"/>
                <w:numId w:val="3"/>
              </w:numPr>
              <w:contextualSpacing/>
              <w:rPr>
                <w:sz w:val="20"/>
                <w:szCs w:val="20"/>
              </w:rPr>
            </w:pPr>
            <w:r w:rsidRPr="00662219">
              <w:rPr>
                <w:sz w:val="20"/>
                <w:szCs w:val="20"/>
              </w:rPr>
              <w:t>eleven skal kunne ta</w:t>
            </w:r>
            <w:r w:rsidR="00751918" w:rsidRPr="00662219">
              <w:rPr>
                <w:sz w:val="20"/>
                <w:szCs w:val="20"/>
              </w:rPr>
              <w:t xml:space="preserve"> utgangspunkt </w:t>
            </w:r>
            <w:r w:rsidRPr="00662219">
              <w:rPr>
                <w:sz w:val="20"/>
                <w:szCs w:val="20"/>
              </w:rPr>
              <w:t>i en sammensatt problemstilling,</w:t>
            </w:r>
            <w:r w:rsidR="00751918" w:rsidRPr="00662219">
              <w:rPr>
                <w:sz w:val="20"/>
                <w:szCs w:val="20"/>
              </w:rPr>
              <w:t xml:space="preserve"> identifisere faste og variable størrelser</w:t>
            </w:r>
            <w:r w:rsidR="008A1089" w:rsidRPr="00662219">
              <w:rPr>
                <w:sz w:val="20"/>
                <w:szCs w:val="20"/>
              </w:rPr>
              <w:t xml:space="preserve">, </w:t>
            </w:r>
            <w:r w:rsidR="005B0B39" w:rsidRPr="00662219">
              <w:rPr>
                <w:sz w:val="20"/>
                <w:szCs w:val="20"/>
              </w:rPr>
              <w:t xml:space="preserve">gjennomføre beregninger </w:t>
            </w:r>
            <w:r w:rsidR="008A1089" w:rsidRPr="00662219">
              <w:rPr>
                <w:sz w:val="20"/>
                <w:szCs w:val="20"/>
              </w:rPr>
              <w:t>og presentere resultatene på en hensiktsmessig måte</w:t>
            </w:r>
          </w:p>
        </w:tc>
      </w:tr>
    </w:tbl>
    <w:p w:rsidR="009C4477" w:rsidRDefault="009C4477">
      <w:r>
        <w:br w:type="page"/>
      </w:r>
    </w:p>
    <w:tbl>
      <w:tblPr>
        <w:tblStyle w:val="Tabellrutenett"/>
        <w:tblW w:w="13836" w:type="dxa"/>
        <w:jc w:val="center"/>
        <w:tblInd w:w="1384" w:type="dxa"/>
        <w:tblLook w:val="04A0" w:firstRow="1" w:lastRow="0" w:firstColumn="1" w:lastColumn="0" w:noHBand="0" w:noVBand="1"/>
      </w:tblPr>
      <w:tblGrid>
        <w:gridCol w:w="4594"/>
        <w:gridCol w:w="4536"/>
        <w:gridCol w:w="4706"/>
      </w:tblGrid>
      <w:tr w:rsidR="00A718AC" w:rsidRPr="00662219" w:rsidTr="00C42685">
        <w:trPr>
          <w:jc w:val="center"/>
        </w:trPr>
        <w:tc>
          <w:tcPr>
            <w:tcW w:w="13836" w:type="dxa"/>
            <w:gridSpan w:val="3"/>
            <w:tcBorders>
              <w:bottom w:val="single" w:sz="4" w:space="0" w:color="auto"/>
            </w:tcBorders>
            <w:shd w:val="clear" w:color="auto" w:fill="E5B8B7" w:themeFill="accent2" w:themeFillTint="66"/>
          </w:tcPr>
          <w:p w:rsidR="00662219" w:rsidRDefault="00662219" w:rsidP="00B34F91">
            <w:pPr>
              <w:jc w:val="center"/>
              <w:rPr>
                <w:b/>
                <w:sz w:val="20"/>
                <w:szCs w:val="20"/>
              </w:rPr>
            </w:pPr>
            <w:r>
              <w:rPr>
                <w:b/>
                <w:sz w:val="20"/>
                <w:szCs w:val="20"/>
              </w:rPr>
              <w:lastRenderedPageBreak/>
              <w:t>Kompetansemål TALL OG ALGEBRA</w:t>
            </w:r>
          </w:p>
          <w:p w:rsidR="00A718AC" w:rsidRPr="00662219" w:rsidRDefault="00662219" w:rsidP="00B34F91">
            <w:pPr>
              <w:jc w:val="center"/>
              <w:rPr>
                <w:b/>
                <w:sz w:val="20"/>
                <w:szCs w:val="20"/>
              </w:rPr>
            </w:pPr>
            <w:r>
              <w:rPr>
                <w:sz w:val="20"/>
                <w:szCs w:val="20"/>
              </w:rPr>
              <w:t xml:space="preserve">Eleven skal kunne </w:t>
            </w:r>
            <w:r w:rsidR="00C42685">
              <w:rPr>
                <w:sz w:val="20"/>
                <w:szCs w:val="20"/>
              </w:rPr>
              <w:t>b</w:t>
            </w:r>
            <w:r w:rsidR="00184BF8" w:rsidRPr="00662219">
              <w:rPr>
                <w:rFonts w:eastAsia="AdvFTR"/>
                <w:sz w:val="20"/>
                <w:szCs w:val="20"/>
              </w:rPr>
              <w:t>ruke</w:t>
            </w:r>
            <w:r w:rsidR="00184BF8" w:rsidRPr="00662219">
              <w:rPr>
                <w:rFonts w:eastAsia="AdvFTR"/>
                <w:color w:val="FF0000"/>
                <w:sz w:val="20"/>
                <w:szCs w:val="20"/>
              </w:rPr>
              <w:t xml:space="preserve"> </w:t>
            </w:r>
            <w:r w:rsidR="00184BF8" w:rsidRPr="00662219">
              <w:rPr>
                <w:rFonts w:eastAsia="AdvFTR"/>
                <w:sz w:val="20"/>
                <w:szCs w:val="20"/>
              </w:rPr>
              <w:t xml:space="preserve">tall og variabler i utforskning, eksperimentering </w:t>
            </w:r>
            <w:r w:rsidR="00184BF8" w:rsidRPr="00662219">
              <w:rPr>
                <w:rFonts w:eastAsia="AdvFTR"/>
                <w:color w:val="000000" w:themeColor="text1"/>
                <w:sz w:val="20"/>
                <w:szCs w:val="20"/>
              </w:rPr>
              <w:t xml:space="preserve">og </w:t>
            </w:r>
            <w:r w:rsidR="00184BF8" w:rsidRPr="00662219">
              <w:rPr>
                <w:rFonts w:eastAsia="AdvFTR"/>
                <w:sz w:val="20"/>
                <w:szCs w:val="20"/>
              </w:rPr>
              <w:t>praktisk og teoretisk problemløsning og i prosjekter med teknologi og design.</w:t>
            </w:r>
          </w:p>
          <w:p w:rsidR="00A718AC" w:rsidRPr="00662219" w:rsidRDefault="00A718AC" w:rsidP="00B34F91">
            <w:pPr>
              <w:jc w:val="center"/>
              <w:rPr>
                <w:sz w:val="20"/>
                <w:szCs w:val="20"/>
              </w:rPr>
            </w:pPr>
          </w:p>
        </w:tc>
      </w:tr>
      <w:tr w:rsidR="004841AE" w:rsidRPr="00662219" w:rsidTr="00877C6B">
        <w:trPr>
          <w:jc w:val="center"/>
        </w:trPr>
        <w:tc>
          <w:tcPr>
            <w:tcW w:w="4594" w:type="dxa"/>
            <w:tcBorders>
              <w:bottom w:val="single" w:sz="4" w:space="0" w:color="auto"/>
            </w:tcBorders>
            <w:shd w:val="clear" w:color="auto" w:fill="F2DBDB" w:themeFill="accent2" w:themeFillTint="33"/>
          </w:tcPr>
          <w:p w:rsidR="004841AE" w:rsidRPr="00662219" w:rsidRDefault="004841AE" w:rsidP="00877C6B">
            <w:pPr>
              <w:jc w:val="center"/>
              <w:rPr>
                <w:b/>
                <w:sz w:val="20"/>
                <w:szCs w:val="20"/>
              </w:rPr>
            </w:pPr>
            <w:r>
              <w:rPr>
                <w:b/>
                <w:sz w:val="20"/>
                <w:szCs w:val="20"/>
              </w:rPr>
              <w:t>Årstrinn 8</w:t>
            </w:r>
          </w:p>
        </w:tc>
        <w:tc>
          <w:tcPr>
            <w:tcW w:w="4536" w:type="dxa"/>
            <w:tcBorders>
              <w:bottom w:val="single" w:sz="4" w:space="0" w:color="auto"/>
            </w:tcBorders>
            <w:shd w:val="clear" w:color="auto" w:fill="F2DBDB" w:themeFill="accent2" w:themeFillTint="33"/>
          </w:tcPr>
          <w:p w:rsidR="004841AE" w:rsidRPr="00662219" w:rsidRDefault="004841AE" w:rsidP="00877C6B">
            <w:pPr>
              <w:jc w:val="center"/>
              <w:rPr>
                <w:b/>
                <w:sz w:val="20"/>
                <w:szCs w:val="20"/>
              </w:rPr>
            </w:pPr>
            <w:r>
              <w:rPr>
                <w:b/>
                <w:sz w:val="20"/>
                <w:szCs w:val="20"/>
              </w:rPr>
              <w:t>Årstrinn 9</w:t>
            </w:r>
          </w:p>
        </w:tc>
        <w:tc>
          <w:tcPr>
            <w:tcW w:w="4706" w:type="dxa"/>
            <w:tcBorders>
              <w:bottom w:val="single" w:sz="4" w:space="0" w:color="auto"/>
            </w:tcBorders>
            <w:shd w:val="clear" w:color="auto" w:fill="F2DBDB" w:themeFill="accent2" w:themeFillTint="33"/>
          </w:tcPr>
          <w:p w:rsidR="004841AE" w:rsidRPr="00662219" w:rsidRDefault="004841AE" w:rsidP="00877C6B">
            <w:pPr>
              <w:jc w:val="center"/>
              <w:rPr>
                <w:b/>
                <w:sz w:val="20"/>
                <w:szCs w:val="20"/>
              </w:rPr>
            </w:pPr>
            <w:r>
              <w:rPr>
                <w:b/>
                <w:sz w:val="20"/>
                <w:szCs w:val="20"/>
              </w:rPr>
              <w:t>Årstrinn 10</w:t>
            </w:r>
          </w:p>
        </w:tc>
      </w:tr>
      <w:tr w:rsidR="00A718AC" w:rsidRPr="00662219" w:rsidTr="00C42685">
        <w:trPr>
          <w:trHeight w:val="981"/>
          <w:jc w:val="center"/>
        </w:trPr>
        <w:tc>
          <w:tcPr>
            <w:tcW w:w="4594" w:type="dxa"/>
            <w:tcBorders>
              <w:bottom w:val="nil"/>
            </w:tcBorders>
            <w:shd w:val="clear" w:color="auto" w:fill="auto"/>
          </w:tcPr>
          <w:p w:rsidR="004841AE" w:rsidRDefault="004841AE" w:rsidP="004841AE">
            <w:pPr>
              <w:contextualSpacing/>
              <w:rPr>
                <w:sz w:val="20"/>
                <w:szCs w:val="20"/>
              </w:rPr>
            </w:pPr>
          </w:p>
          <w:p w:rsidR="004841AE" w:rsidRDefault="004841AE" w:rsidP="004841AE">
            <w:pPr>
              <w:contextualSpacing/>
              <w:rPr>
                <w:sz w:val="20"/>
                <w:szCs w:val="20"/>
              </w:rPr>
            </w:pPr>
            <w:r>
              <w:rPr>
                <w:sz w:val="20"/>
                <w:szCs w:val="20"/>
              </w:rPr>
              <w:t>Eleven skal kunne</w:t>
            </w:r>
          </w:p>
          <w:p w:rsidR="0004493B" w:rsidRPr="00662219" w:rsidRDefault="0004493B" w:rsidP="0004493B">
            <w:pPr>
              <w:pStyle w:val="Listeavsnitt"/>
              <w:numPr>
                <w:ilvl w:val="0"/>
                <w:numId w:val="3"/>
              </w:numPr>
              <w:rPr>
                <w:rFonts w:asciiTheme="minorHAnsi" w:hAnsiTheme="minorHAnsi"/>
                <w:color w:val="auto"/>
                <w:sz w:val="20"/>
                <w:szCs w:val="20"/>
              </w:rPr>
            </w:pPr>
            <w:r w:rsidRPr="00662219">
              <w:rPr>
                <w:rFonts w:asciiTheme="minorHAnsi" w:hAnsiTheme="minorHAnsi"/>
                <w:color w:val="auto"/>
                <w:sz w:val="20"/>
                <w:szCs w:val="20"/>
              </w:rPr>
              <w:t xml:space="preserve">forklare hva variabler er og </w:t>
            </w:r>
            <w:r w:rsidR="00DF6B8D">
              <w:rPr>
                <w:rFonts w:asciiTheme="minorHAnsi" w:hAnsiTheme="minorHAnsi"/>
                <w:color w:val="auto"/>
                <w:sz w:val="20"/>
                <w:szCs w:val="20"/>
              </w:rPr>
              <w:t>hvorfor og hvordan vi bruker disse</w:t>
            </w:r>
          </w:p>
          <w:p w:rsidR="00184BF8" w:rsidRPr="00662219" w:rsidRDefault="00184BF8" w:rsidP="00184BF8">
            <w:pPr>
              <w:numPr>
                <w:ilvl w:val="0"/>
                <w:numId w:val="3"/>
              </w:numPr>
              <w:contextualSpacing/>
              <w:rPr>
                <w:sz w:val="20"/>
                <w:szCs w:val="20"/>
              </w:rPr>
            </w:pPr>
            <w:r w:rsidRPr="00662219">
              <w:rPr>
                <w:sz w:val="20"/>
                <w:szCs w:val="20"/>
              </w:rPr>
              <w:t>finne tallmønster og sette opp bokstav</w:t>
            </w:r>
            <w:r w:rsidR="00555C3B" w:rsidRPr="00662219">
              <w:rPr>
                <w:sz w:val="20"/>
                <w:szCs w:val="20"/>
              </w:rPr>
              <w:t>uttrykk som beskriver mønsteret, f.eks. det n-te figurtallet</w:t>
            </w:r>
          </w:p>
          <w:p w:rsidR="00CC2636" w:rsidRPr="00662219" w:rsidRDefault="00555C3B" w:rsidP="0004493B">
            <w:pPr>
              <w:pStyle w:val="Listeavsnitt"/>
              <w:numPr>
                <w:ilvl w:val="0"/>
                <w:numId w:val="3"/>
              </w:numPr>
              <w:rPr>
                <w:rFonts w:asciiTheme="minorHAnsi" w:hAnsiTheme="minorHAnsi"/>
                <w:sz w:val="20"/>
                <w:szCs w:val="20"/>
              </w:rPr>
            </w:pPr>
            <w:r w:rsidRPr="00662219">
              <w:rPr>
                <w:rFonts w:asciiTheme="minorHAnsi" w:hAnsiTheme="minorHAnsi"/>
                <w:sz w:val="20"/>
                <w:szCs w:val="20"/>
              </w:rPr>
              <w:t>eksperimentere, utforske og beskrive sammenhenger, f.ek</w:t>
            </w:r>
            <w:r w:rsidR="00463DFC" w:rsidRPr="00662219">
              <w:rPr>
                <w:rFonts w:asciiTheme="minorHAnsi" w:hAnsiTheme="minorHAnsi"/>
                <w:sz w:val="20"/>
                <w:szCs w:val="20"/>
              </w:rPr>
              <w:t xml:space="preserve">s. tall i </w:t>
            </w:r>
            <w:proofErr w:type="spellStart"/>
            <w:r w:rsidR="00463DFC" w:rsidRPr="00662219">
              <w:rPr>
                <w:rFonts w:asciiTheme="minorHAnsi" w:hAnsiTheme="minorHAnsi"/>
                <w:sz w:val="20"/>
                <w:szCs w:val="20"/>
              </w:rPr>
              <w:t>Fibonacci</w:t>
            </w:r>
            <w:proofErr w:type="spellEnd"/>
            <w:r w:rsidR="00463DFC" w:rsidRPr="00662219">
              <w:rPr>
                <w:rFonts w:asciiTheme="minorHAnsi" w:hAnsiTheme="minorHAnsi"/>
                <w:sz w:val="20"/>
                <w:szCs w:val="20"/>
              </w:rPr>
              <w:t>-tallfølgen</w:t>
            </w:r>
          </w:p>
          <w:p w:rsidR="00A718AC" w:rsidRPr="00C42685" w:rsidRDefault="005072C1" w:rsidP="004D3774">
            <w:pPr>
              <w:pStyle w:val="Listeavsnitt"/>
              <w:numPr>
                <w:ilvl w:val="0"/>
                <w:numId w:val="3"/>
              </w:numPr>
              <w:rPr>
                <w:rFonts w:asciiTheme="minorHAnsi" w:hAnsiTheme="minorHAnsi"/>
                <w:sz w:val="20"/>
                <w:szCs w:val="20"/>
              </w:rPr>
            </w:pPr>
            <w:r w:rsidRPr="00662219">
              <w:rPr>
                <w:rFonts w:asciiTheme="minorHAnsi" w:hAnsiTheme="minorHAnsi"/>
                <w:color w:val="auto"/>
                <w:sz w:val="20"/>
                <w:szCs w:val="20"/>
              </w:rPr>
              <w:t>bruke digitale verktøy til å utforske og undersøke sammenhenger, f.eks. fortsette tallfølger ved bruk av re</w:t>
            </w:r>
            <w:r w:rsidR="004D3774" w:rsidRPr="00662219">
              <w:rPr>
                <w:rFonts w:asciiTheme="minorHAnsi" w:hAnsiTheme="minorHAnsi"/>
                <w:color w:val="auto"/>
                <w:sz w:val="20"/>
                <w:szCs w:val="20"/>
              </w:rPr>
              <w:t>gneark og undersøke egenskapene til</w:t>
            </w:r>
            <w:r w:rsidRPr="00662219">
              <w:rPr>
                <w:rFonts w:asciiTheme="minorHAnsi" w:hAnsiTheme="minorHAnsi"/>
                <w:color w:val="auto"/>
                <w:sz w:val="20"/>
                <w:szCs w:val="20"/>
              </w:rPr>
              <w:t xml:space="preserve"> </w:t>
            </w:r>
            <w:r w:rsidR="00DF6B8D">
              <w:rPr>
                <w:rFonts w:asciiTheme="minorHAnsi" w:hAnsiTheme="minorHAnsi"/>
                <w:color w:val="auto"/>
                <w:sz w:val="20"/>
                <w:szCs w:val="20"/>
              </w:rPr>
              <w:t>og sammenligne</w:t>
            </w:r>
            <w:r w:rsidR="004D3774" w:rsidRPr="00662219">
              <w:rPr>
                <w:rFonts w:asciiTheme="minorHAnsi" w:hAnsiTheme="minorHAnsi"/>
                <w:color w:val="auto"/>
                <w:sz w:val="20"/>
                <w:szCs w:val="20"/>
              </w:rPr>
              <w:t xml:space="preserve"> </w:t>
            </w:r>
            <w:r w:rsidRPr="00662219">
              <w:rPr>
                <w:rFonts w:asciiTheme="minorHAnsi" w:hAnsiTheme="minorHAnsi"/>
                <w:color w:val="auto"/>
                <w:sz w:val="20"/>
                <w:szCs w:val="20"/>
              </w:rPr>
              <w:t xml:space="preserve">geometriske figurer i dynamisk geometriprogram </w:t>
            </w:r>
          </w:p>
          <w:p w:rsidR="00C42685" w:rsidRPr="00662219" w:rsidRDefault="00C42685" w:rsidP="00C42685">
            <w:pPr>
              <w:pStyle w:val="Listeavsnitt"/>
              <w:ind w:left="360"/>
              <w:rPr>
                <w:rFonts w:asciiTheme="minorHAnsi" w:hAnsiTheme="minorHAnsi"/>
                <w:sz w:val="20"/>
                <w:szCs w:val="20"/>
              </w:rPr>
            </w:pPr>
          </w:p>
        </w:tc>
        <w:tc>
          <w:tcPr>
            <w:tcW w:w="4536" w:type="dxa"/>
            <w:tcBorders>
              <w:bottom w:val="nil"/>
            </w:tcBorders>
            <w:shd w:val="clear" w:color="auto" w:fill="auto"/>
          </w:tcPr>
          <w:p w:rsidR="004841AE" w:rsidRDefault="004841AE" w:rsidP="004841AE">
            <w:pPr>
              <w:contextualSpacing/>
              <w:rPr>
                <w:sz w:val="20"/>
                <w:szCs w:val="20"/>
              </w:rPr>
            </w:pPr>
          </w:p>
          <w:p w:rsidR="004841AE" w:rsidRDefault="004841AE" w:rsidP="004841AE">
            <w:pPr>
              <w:contextualSpacing/>
              <w:rPr>
                <w:sz w:val="20"/>
                <w:szCs w:val="20"/>
              </w:rPr>
            </w:pPr>
            <w:r>
              <w:rPr>
                <w:sz w:val="20"/>
                <w:szCs w:val="20"/>
              </w:rPr>
              <w:t>Eleven skal kunne</w:t>
            </w:r>
          </w:p>
          <w:p w:rsidR="00B1354D" w:rsidRPr="00662219" w:rsidRDefault="00024062" w:rsidP="001479D7">
            <w:pPr>
              <w:pStyle w:val="Listeavsnitt"/>
              <w:numPr>
                <w:ilvl w:val="0"/>
                <w:numId w:val="3"/>
              </w:numPr>
              <w:rPr>
                <w:rFonts w:asciiTheme="minorHAnsi" w:hAnsiTheme="minorHAnsi"/>
                <w:color w:val="auto"/>
                <w:sz w:val="20"/>
                <w:szCs w:val="20"/>
              </w:rPr>
            </w:pPr>
            <w:r w:rsidRPr="00662219">
              <w:rPr>
                <w:rFonts w:asciiTheme="minorHAnsi" w:hAnsiTheme="minorHAnsi"/>
                <w:color w:val="auto"/>
                <w:sz w:val="20"/>
                <w:szCs w:val="20"/>
              </w:rPr>
              <w:t>bruke tall og variabler til å eksperimentere, utforske og utføre beregninger knyttet til praktiske og teoretiske problemer, f.eks.</w:t>
            </w:r>
            <w:r w:rsidR="0004493B" w:rsidRPr="00662219">
              <w:rPr>
                <w:rFonts w:asciiTheme="minorHAnsi" w:hAnsiTheme="minorHAnsi"/>
                <w:color w:val="auto"/>
                <w:sz w:val="20"/>
                <w:szCs w:val="20"/>
              </w:rPr>
              <w:t xml:space="preserve"> det </w:t>
            </w:r>
            <w:r w:rsidR="001479D7" w:rsidRPr="00662219">
              <w:rPr>
                <w:rFonts w:asciiTheme="minorHAnsi" w:hAnsiTheme="minorHAnsi"/>
                <w:color w:val="auto"/>
                <w:sz w:val="20"/>
                <w:szCs w:val="20"/>
              </w:rPr>
              <w:t>gyl</w:t>
            </w:r>
            <w:r w:rsidR="0004493B" w:rsidRPr="00662219">
              <w:rPr>
                <w:rFonts w:asciiTheme="minorHAnsi" w:hAnsiTheme="minorHAnsi"/>
                <w:color w:val="auto"/>
                <w:sz w:val="20"/>
                <w:szCs w:val="20"/>
              </w:rPr>
              <w:t>ne snitt</w:t>
            </w:r>
            <w:r w:rsidR="001479D7" w:rsidRPr="00662219">
              <w:rPr>
                <w:rFonts w:asciiTheme="minorHAnsi" w:hAnsiTheme="minorHAnsi"/>
                <w:color w:val="auto"/>
                <w:sz w:val="20"/>
                <w:szCs w:val="20"/>
              </w:rPr>
              <w:t xml:space="preserve"> og gylne rektangler</w:t>
            </w:r>
            <w:r w:rsidR="0004493B" w:rsidRPr="00662219">
              <w:rPr>
                <w:rFonts w:asciiTheme="minorHAnsi" w:hAnsiTheme="minorHAnsi"/>
                <w:color w:val="auto"/>
                <w:sz w:val="20"/>
                <w:szCs w:val="20"/>
              </w:rPr>
              <w:t xml:space="preserve">, periodiske desimalbrøker, mønster og sammenhenger mellom tall i Pascals talltrekant, </w:t>
            </w:r>
            <w:r w:rsidRPr="00662219">
              <w:rPr>
                <w:rFonts w:asciiTheme="minorHAnsi" w:hAnsiTheme="minorHAnsi"/>
                <w:color w:val="auto"/>
                <w:sz w:val="20"/>
                <w:szCs w:val="20"/>
              </w:rPr>
              <w:t xml:space="preserve">vise at summen av brøkene ½ + ¼ + 1/8 + 1/16 </w:t>
            </w:r>
            <w:r w:rsidR="0004493B" w:rsidRPr="00662219">
              <w:rPr>
                <w:rFonts w:asciiTheme="minorHAnsi" w:hAnsiTheme="minorHAnsi"/>
                <w:color w:val="auto"/>
                <w:sz w:val="20"/>
                <w:szCs w:val="20"/>
              </w:rPr>
              <w:t xml:space="preserve">+… </w:t>
            </w:r>
            <w:r w:rsidRPr="00662219">
              <w:rPr>
                <w:rFonts w:asciiTheme="minorHAnsi" w:hAnsiTheme="minorHAnsi"/>
                <w:color w:val="auto"/>
                <w:sz w:val="20"/>
                <w:szCs w:val="20"/>
              </w:rPr>
              <w:t>går mot 1</w:t>
            </w:r>
            <w:r w:rsidR="008A54B4" w:rsidRPr="00662219">
              <w:rPr>
                <w:rFonts w:asciiTheme="minorHAnsi" w:hAnsiTheme="minorHAnsi"/>
                <w:color w:val="auto"/>
                <w:sz w:val="20"/>
                <w:szCs w:val="20"/>
              </w:rPr>
              <w:t xml:space="preserve"> </w:t>
            </w:r>
          </w:p>
        </w:tc>
        <w:tc>
          <w:tcPr>
            <w:tcW w:w="4706" w:type="dxa"/>
            <w:tcBorders>
              <w:bottom w:val="nil"/>
            </w:tcBorders>
            <w:shd w:val="clear" w:color="auto" w:fill="auto"/>
          </w:tcPr>
          <w:p w:rsidR="004841AE" w:rsidRDefault="004841AE" w:rsidP="004841AE">
            <w:pPr>
              <w:contextualSpacing/>
              <w:rPr>
                <w:sz w:val="20"/>
                <w:szCs w:val="20"/>
              </w:rPr>
            </w:pPr>
          </w:p>
          <w:p w:rsidR="004841AE" w:rsidRDefault="004841AE" w:rsidP="004841AE">
            <w:pPr>
              <w:contextualSpacing/>
              <w:rPr>
                <w:sz w:val="20"/>
                <w:szCs w:val="20"/>
              </w:rPr>
            </w:pPr>
            <w:r>
              <w:rPr>
                <w:sz w:val="20"/>
                <w:szCs w:val="20"/>
              </w:rPr>
              <w:t>Eleven skal kunne</w:t>
            </w:r>
          </w:p>
          <w:p w:rsidR="00463DFC" w:rsidRPr="00662219" w:rsidRDefault="00463DFC" w:rsidP="00B1354D">
            <w:pPr>
              <w:pStyle w:val="Listeavsnitt"/>
              <w:numPr>
                <w:ilvl w:val="0"/>
                <w:numId w:val="3"/>
              </w:numPr>
              <w:rPr>
                <w:rFonts w:asciiTheme="minorHAnsi" w:hAnsiTheme="minorHAnsi"/>
                <w:sz w:val="20"/>
                <w:szCs w:val="20"/>
              </w:rPr>
            </w:pPr>
            <w:r w:rsidRPr="00662219">
              <w:rPr>
                <w:rFonts w:asciiTheme="minorHAnsi" w:hAnsiTheme="minorHAnsi"/>
                <w:sz w:val="20"/>
                <w:szCs w:val="20"/>
              </w:rPr>
              <w:t xml:space="preserve">eksperimentere, utforske, beskrive og eventuelt generalisere sammenhenger, f.eks. </w:t>
            </w:r>
            <w:r w:rsidR="001479D7" w:rsidRPr="00662219">
              <w:rPr>
                <w:rFonts w:asciiTheme="minorHAnsi" w:hAnsiTheme="minorHAnsi"/>
                <w:sz w:val="20"/>
                <w:szCs w:val="20"/>
              </w:rPr>
              <w:t xml:space="preserve">oppdage </w:t>
            </w:r>
            <w:r w:rsidRPr="00662219">
              <w:rPr>
                <w:rFonts w:asciiTheme="minorHAnsi" w:hAnsiTheme="minorHAnsi"/>
                <w:sz w:val="20"/>
                <w:szCs w:val="20"/>
              </w:rPr>
              <w:t>sammenhengen mellom lengden til kateter og hypotenus</w:t>
            </w:r>
            <w:r w:rsidR="001479D7" w:rsidRPr="00662219">
              <w:rPr>
                <w:rFonts w:asciiTheme="minorHAnsi" w:hAnsiTheme="minorHAnsi"/>
                <w:sz w:val="20"/>
                <w:szCs w:val="20"/>
              </w:rPr>
              <w:t>,</w:t>
            </w:r>
            <w:r w:rsidR="00D36941" w:rsidRPr="00662219">
              <w:rPr>
                <w:rFonts w:asciiTheme="minorHAnsi" w:hAnsiTheme="minorHAnsi"/>
                <w:color w:val="FF0000"/>
                <w:sz w:val="20"/>
                <w:szCs w:val="20"/>
              </w:rPr>
              <w:t xml:space="preserve"> </w:t>
            </w:r>
            <w:r w:rsidR="00D36941" w:rsidRPr="00662219">
              <w:rPr>
                <w:rFonts w:asciiTheme="minorHAnsi" w:hAnsiTheme="minorHAnsi"/>
                <w:color w:val="auto"/>
                <w:sz w:val="20"/>
                <w:szCs w:val="20"/>
              </w:rPr>
              <w:t>finne pytagoreiske tripler</w:t>
            </w:r>
          </w:p>
          <w:p w:rsidR="00B1354D" w:rsidRPr="00662219" w:rsidRDefault="00024062" w:rsidP="008F3621">
            <w:pPr>
              <w:pStyle w:val="Listeavsnitt"/>
              <w:numPr>
                <w:ilvl w:val="0"/>
                <w:numId w:val="3"/>
              </w:numPr>
              <w:rPr>
                <w:rFonts w:asciiTheme="minorHAnsi" w:hAnsiTheme="minorHAnsi"/>
                <w:color w:val="auto"/>
                <w:sz w:val="20"/>
                <w:szCs w:val="20"/>
              </w:rPr>
            </w:pPr>
            <w:r w:rsidRPr="00662219">
              <w:rPr>
                <w:rFonts w:asciiTheme="minorHAnsi" w:hAnsiTheme="minorHAnsi"/>
                <w:color w:val="auto"/>
                <w:sz w:val="20"/>
                <w:szCs w:val="20"/>
              </w:rPr>
              <w:t xml:space="preserve">bruke tall og variabler i prosjekter med teknologi og design, </w:t>
            </w:r>
            <w:r w:rsidR="0004493B" w:rsidRPr="00662219">
              <w:rPr>
                <w:rFonts w:asciiTheme="minorHAnsi" w:hAnsiTheme="minorHAnsi"/>
                <w:color w:val="auto"/>
                <w:sz w:val="20"/>
                <w:szCs w:val="20"/>
              </w:rPr>
              <w:t>f.eks.</w:t>
            </w:r>
            <w:r w:rsidRPr="00662219">
              <w:rPr>
                <w:rFonts w:asciiTheme="minorHAnsi" w:hAnsiTheme="minorHAnsi"/>
                <w:color w:val="auto"/>
                <w:sz w:val="20"/>
                <w:szCs w:val="20"/>
              </w:rPr>
              <w:t xml:space="preserve"> gjøre beregninger knyttet til u</w:t>
            </w:r>
            <w:r w:rsidR="00B1354D" w:rsidRPr="00662219">
              <w:rPr>
                <w:rFonts w:asciiTheme="minorHAnsi" w:hAnsiTheme="minorHAnsi"/>
                <w:color w:val="auto"/>
                <w:sz w:val="20"/>
                <w:szCs w:val="20"/>
              </w:rPr>
              <w:t>tforming av produkt</w:t>
            </w:r>
            <w:r w:rsidR="00DF6B8D">
              <w:rPr>
                <w:rFonts w:asciiTheme="minorHAnsi" w:hAnsiTheme="minorHAnsi"/>
                <w:color w:val="auto"/>
                <w:sz w:val="20"/>
                <w:szCs w:val="20"/>
              </w:rPr>
              <w:t xml:space="preserve"> og emballasje</w:t>
            </w:r>
            <w:r w:rsidR="00EA3167" w:rsidRPr="00662219">
              <w:rPr>
                <w:rFonts w:asciiTheme="minorHAnsi" w:hAnsiTheme="minorHAnsi"/>
                <w:color w:val="auto"/>
                <w:sz w:val="20"/>
                <w:szCs w:val="20"/>
              </w:rPr>
              <w:t>,</w:t>
            </w:r>
            <w:r w:rsidR="00DF6B8D">
              <w:rPr>
                <w:rFonts w:asciiTheme="minorHAnsi" w:hAnsiTheme="minorHAnsi"/>
                <w:color w:val="auto"/>
                <w:sz w:val="20"/>
                <w:szCs w:val="20"/>
              </w:rPr>
              <w:t xml:space="preserve"> og beregning av produksjonskostnader og</w:t>
            </w:r>
            <w:r w:rsidR="008F3621" w:rsidRPr="00662219">
              <w:rPr>
                <w:rFonts w:asciiTheme="minorHAnsi" w:hAnsiTheme="minorHAnsi"/>
                <w:color w:val="auto"/>
                <w:sz w:val="20"/>
                <w:szCs w:val="20"/>
              </w:rPr>
              <w:t xml:space="preserve"> </w:t>
            </w:r>
            <w:r w:rsidRPr="00662219">
              <w:rPr>
                <w:rFonts w:asciiTheme="minorHAnsi" w:hAnsiTheme="minorHAnsi"/>
                <w:color w:val="auto"/>
                <w:sz w:val="20"/>
                <w:szCs w:val="20"/>
              </w:rPr>
              <w:t>t</w:t>
            </w:r>
            <w:r w:rsidR="00B1354D" w:rsidRPr="00662219">
              <w:rPr>
                <w:rFonts w:asciiTheme="minorHAnsi" w:hAnsiTheme="minorHAnsi"/>
                <w:color w:val="auto"/>
                <w:sz w:val="20"/>
                <w:szCs w:val="20"/>
              </w:rPr>
              <w:t>ransport</w:t>
            </w:r>
            <w:r w:rsidR="008F3621" w:rsidRPr="00662219">
              <w:rPr>
                <w:rFonts w:asciiTheme="minorHAnsi" w:hAnsiTheme="minorHAnsi"/>
                <w:color w:val="auto"/>
                <w:sz w:val="20"/>
                <w:szCs w:val="20"/>
              </w:rPr>
              <w:t>utgifter</w:t>
            </w:r>
          </w:p>
          <w:p w:rsidR="00A718AC" w:rsidRPr="00662219" w:rsidRDefault="00A718AC" w:rsidP="00B1354D">
            <w:pPr>
              <w:rPr>
                <w:sz w:val="20"/>
                <w:szCs w:val="20"/>
              </w:rPr>
            </w:pPr>
          </w:p>
        </w:tc>
      </w:tr>
      <w:tr w:rsidR="004841AE" w:rsidRPr="00662219" w:rsidTr="00C42685">
        <w:trPr>
          <w:jc w:val="center"/>
        </w:trPr>
        <w:tc>
          <w:tcPr>
            <w:tcW w:w="4594" w:type="dxa"/>
            <w:tcBorders>
              <w:top w:val="nil"/>
              <w:bottom w:val="nil"/>
            </w:tcBorders>
            <w:shd w:val="clear" w:color="auto" w:fill="E5B8B7" w:themeFill="accent2" w:themeFillTint="66"/>
          </w:tcPr>
          <w:p w:rsidR="004841AE" w:rsidRPr="00662219" w:rsidRDefault="009C4477" w:rsidP="00877C6B">
            <w:pPr>
              <w:jc w:val="center"/>
              <w:rPr>
                <w:b/>
                <w:sz w:val="20"/>
                <w:szCs w:val="20"/>
              </w:rPr>
            </w:pPr>
            <w:r>
              <w:rPr>
                <w:b/>
                <w:sz w:val="20"/>
                <w:szCs w:val="20"/>
              </w:rPr>
              <w:t>Veiledende mål for halvårsvurdering</w:t>
            </w:r>
          </w:p>
        </w:tc>
        <w:tc>
          <w:tcPr>
            <w:tcW w:w="4536" w:type="dxa"/>
            <w:tcBorders>
              <w:top w:val="nil"/>
              <w:bottom w:val="nil"/>
            </w:tcBorders>
            <w:shd w:val="clear" w:color="auto" w:fill="E5B8B7" w:themeFill="accent2" w:themeFillTint="66"/>
          </w:tcPr>
          <w:p w:rsidR="004841AE" w:rsidRPr="00662219" w:rsidRDefault="009C4477" w:rsidP="00877C6B">
            <w:pPr>
              <w:jc w:val="center"/>
              <w:rPr>
                <w:b/>
                <w:sz w:val="20"/>
                <w:szCs w:val="20"/>
              </w:rPr>
            </w:pPr>
            <w:r>
              <w:rPr>
                <w:b/>
                <w:sz w:val="20"/>
                <w:szCs w:val="20"/>
              </w:rPr>
              <w:t>Veiledende mål for halvårsvurdering</w:t>
            </w:r>
          </w:p>
        </w:tc>
        <w:tc>
          <w:tcPr>
            <w:tcW w:w="4706" w:type="dxa"/>
            <w:tcBorders>
              <w:top w:val="nil"/>
              <w:bottom w:val="nil"/>
            </w:tcBorders>
            <w:shd w:val="clear" w:color="auto" w:fill="E5B8B7" w:themeFill="accent2" w:themeFillTint="66"/>
          </w:tcPr>
          <w:p w:rsidR="004841AE" w:rsidRPr="00662219" w:rsidRDefault="009C4477" w:rsidP="00877C6B">
            <w:pPr>
              <w:jc w:val="center"/>
              <w:rPr>
                <w:b/>
                <w:sz w:val="20"/>
                <w:szCs w:val="20"/>
              </w:rPr>
            </w:pPr>
            <w:r>
              <w:rPr>
                <w:b/>
                <w:sz w:val="20"/>
                <w:szCs w:val="20"/>
              </w:rPr>
              <w:t>Veiledende mål for halvårsvurdering</w:t>
            </w:r>
          </w:p>
        </w:tc>
      </w:tr>
      <w:tr w:rsidR="00184BF8" w:rsidRPr="00662219" w:rsidTr="00C42685">
        <w:trPr>
          <w:jc w:val="center"/>
        </w:trPr>
        <w:tc>
          <w:tcPr>
            <w:tcW w:w="4594" w:type="dxa"/>
            <w:tcBorders>
              <w:top w:val="nil"/>
              <w:bottom w:val="single" w:sz="4" w:space="0" w:color="auto"/>
            </w:tcBorders>
            <w:shd w:val="clear" w:color="auto" w:fill="auto"/>
          </w:tcPr>
          <w:p w:rsidR="00184BF8" w:rsidRPr="00662219" w:rsidRDefault="00184BF8" w:rsidP="00B34F91">
            <w:pPr>
              <w:rPr>
                <w:sz w:val="20"/>
                <w:szCs w:val="20"/>
              </w:rPr>
            </w:pPr>
          </w:p>
          <w:p w:rsidR="00B1354D" w:rsidRPr="009C4477" w:rsidRDefault="009C4477" w:rsidP="009C4477">
            <w:pPr>
              <w:rPr>
                <w:sz w:val="20"/>
                <w:szCs w:val="20"/>
              </w:rPr>
            </w:pPr>
            <w:r>
              <w:rPr>
                <w:sz w:val="20"/>
                <w:szCs w:val="20"/>
              </w:rPr>
              <w:t>E</w:t>
            </w:r>
            <w:r w:rsidR="00B1354D" w:rsidRPr="009C4477">
              <w:rPr>
                <w:sz w:val="20"/>
                <w:szCs w:val="20"/>
              </w:rPr>
              <w:t>leven skal kunne</w:t>
            </w:r>
            <w:r w:rsidR="001479D7" w:rsidRPr="009C4477">
              <w:rPr>
                <w:sz w:val="20"/>
                <w:szCs w:val="20"/>
              </w:rPr>
              <w:t xml:space="preserve"> bruke tall og variabler til å fortsette tallmønster og lage bokstavuttrykk</w:t>
            </w:r>
            <w:r>
              <w:rPr>
                <w:sz w:val="20"/>
                <w:szCs w:val="20"/>
              </w:rPr>
              <w:t>.</w:t>
            </w:r>
            <w:r w:rsidR="001479D7" w:rsidRPr="009C4477">
              <w:rPr>
                <w:sz w:val="20"/>
                <w:szCs w:val="20"/>
              </w:rPr>
              <w:t xml:space="preserve"> </w:t>
            </w:r>
          </w:p>
          <w:p w:rsidR="00184BF8" w:rsidRPr="00662219" w:rsidRDefault="00184BF8" w:rsidP="00B1354D">
            <w:pPr>
              <w:rPr>
                <w:sz w:val="20"/>
                <w:szCs w:val="20"/>
              </w:rPr>
            </w:pPr>
          </w:p>
        </w:tc>
        <w:tc>
          <w:tcPr>
            <w:tcW w:w="4536" w:type="dxa"/>
            <w:tcBorders>
              <w:top w:val="nil"/>
              <w:bottom w:val="single" w:sz="4" w:space="0" w:color="auto"/>
            </w:tcBorders>
            <w:shd w:val="clear" w:color="auto" w:fill="auto"/>
          </w:tcPr>
          <w:p w:rsidR="00184BF8" w:rsidRPr="00662219" w:rsidRDefault="00184BF8" w:rsidP="00B34F91">
            <w:pPr>
              <w:rPr>
                <w:sz w:val="20"/>
                <w:szCs w:val="20"/>
              </w:rPr>
            </w:pPr>
          </w:p>
          <w:p w:rsidR="00184BF8" w:rsidRPr="009C4477" w:rsidRDefault="009C4477" w:rsidP="009C4477">
            <w:pPr>
              <w:rPr>
                <w:sz w:val="20"/>
                <w:szCs w:val="20"/>
              </w:rPr>
            </w:pPr>
            <w:r>
              <w:rPr>
                <w:sz w:val="20"/>
                <w:szCs w:val="20"/>
              </w:rPr>
              <w:t>E</w:t>
            </w:r>
            <w:r w:rsidR="00B1354D" w:rsidRPr="009C4477">
              <w:rPr>
                <w:sz w:val="20"/>
                <w:szCs w:val="20"/>
              </w:rPr>
              <w:t>leven skal kunne</w:t>
            </w:r>
            <w:r w:rsidR="001479D7" w:rsidRPr="009C4477">
              <w:rPr>
                <w:sz w:val="20"/>
                <w:szCs w:val="20"/>
              </w:rPr>
              <w:t xml:space="preserve"> bruke tall og variabler til å utforske og eksperimentere, både i praktiske og teoretiske problemstillinger</w:t>
            </w:r>
            <w:r>
              <w:rPr>
                <w:sz w:val="20"/>
                <w:szCs w:val="20"/>
              </w:rPr>
              <w:t>.</w:t>
            </w:r>
          </w:p>
          <w:p w:rsidR="00184BF8" w:rsidRPr="00662219" w:rsidRDefault="00184BF8" w:rsidP="00B34F91">
            <w:pPr>
              <w:rPr>
                <w:sz w:val="20"/>
                <w:szCs w:val="20"/>
              </w:rPr>
            </w:pPr>
          </w:p>
        </w:tc>
        <w:tc>
          <w:tcPr>
            <w:tcW w:w="4706" w:type="dxa"/>
            <w:tcBorders>
              <w:top w:val="nil"/>
              <w:bottom w:val="single" w:sz="4" w:space="0" w:color="auto"/>
            </w:tcBorders>
            <w:shd w:val="clear" w:color="auto" w:fill="auto"/>
          </w:tcPr>
          <w:p w:rsidR="00184BF8" w:rsidRPr="00662219" w:rsidRDefault="00184BF8" w:rsidP="00B34F91">
            <w:pPr>
              <w:rPr>
                <w:sz w:val="20"/>
                <w:szCs w:val="20"/>
              </w:rPr>
            </w:pPr>
          </w:p>
          <w:p w:rsidR="00184BF8" w:rsidRPr="009C4477" w:rsidRDefault="009C4477" w:rsidP="009C4477">
            <w:pPr>
              <w:rPr>
                <w:sz w:val="20"/>
                <w:szCs w:val="20"/>
              </w:rPr>
            </w:pPr>
            <w:r>
              <w:rPr>
                <w:sz w:val="20"/>
                <w:szCs w:val="20"/>
              </w:rPr>
              <w:t>E</w:t>
            </w:r>
            <w:r w:rsidR="00B1354D" w:rsidRPr="009C4477">
              <w:rPr>
                <w:sz w:val="20"/>
                <w:szCs w:val="20"/>
              </w:rPr>
              <w:t>leven skal kunne</w:t>
            </w:r>
            <w:r w:rsidR="001479D7" w:rsidRPr="009C4477">
              <w:rPr>
                <w:sz w:val="20"/>
                <w:szCs w:val="20"/>
              </w:rPr>
              <w:t xml:space="preserve"> bruke tall og variabler </w:t>
            </w:r>
            <w:r w:rsidR="007A5C57" w:rsidRPr="009C4477">
              <w:rPr>
                <w:sz w:val="20"/>
                <w:szCs w:val="20"/>
              </w:rPr>
              <w:t>til å generalisere sammenhenger og gjøre beregninger i prosjekter som angår teknologi og design</w:t>
            </w:r>
            <w:r>
              <w:rPr>
                <w:sz w:val="20"/>
                <w:szCs w:val="20"/>
              </w:rPr>
              <w:t>.</w:t>
            </w:r>
          </w:p>
        </w:tc>
      </w:tr>
    </w:tbl>
    <w:p w:rsidR="005F5978" w:rsidRDefault="005F5978" w:rsidP="00863B1B">
      <w:pPr>
        <w:pStyle w:val="Ingenmellomrom"/>
        <w:ind w:left="1410" w:hanging="1410"/>
      </w:pPr>
    </w:p>
    <w:p w:rsidR="000173E8" w:rsidRDefault="000173E8">
      <w:pPr>
        <w:rPr>
          <w:b/>
          <w:sz w:val="24"/>
          <w:szCs w:val="24"/>
        </w:rPr>
      </w:pPr>
      <w:r>
        <w:rPr>
          <w:b/>
          <w:sz w:val="24"/>
          <w:szCs w:val="24"/>
        </w:rPr>
        <w:br w:type="page"/>
      </w:r>
    </w:p>
    <w:p w:rsidR="00184BF8" w:rsidRPr="00FF265D" w:rsidRDefault="00FF265D" w:rsidP="000173E8">
      <w:pPr>
        <w:rPr>
          <w:b/>
          <w:sz w:val="24"/>
          <w:szCs w:val="24"/>
        </w:rPr>
      </w:pPr>
      <w:r w:rsidRPr="00FF265D">
        <w:rPr>
          <w:b/>
          <w:sz w:val="24"/>
          <w:szCs w:val="24"/>
        </w:rPr>
        <w:lastRenderedPageBreak/>
        <w:t>H</w:t>
      </w:r>
      <w:r w:rsidR="00977B54" w:rsidRPr="00FF265D">
        <w:rPr>
          <w:b/>
          <w:sz w:val="24"/>
          <w:szCs w:val="24"/>
        </w:rPr>
        <w:t>ovedområde</w:t>
      </w:r>
      <w:r w:rsidRPr="00FF265D">
        <w:rPr>
          <w:b/>
          <w:sz w:val="24"/>
          <w:szCs w:val="24"/>
        </w:rPr>
        <w:t xml:space="preserve"> GEOMETRI</w:t>
      </w:r>
    </w:p>
    <w:p w:rsidR="00FF265D" w:rsidRPr="00FF265D" w:rsidRDefault="00FF265D" w:rsidP="00FF265D">
      <w:pPr>
        <w:pStyle w:val="Ingenmellomrom"/>
        <w:ind w:left="1410" w:hanging="1410"/>
        <w:jc w:val="both"/>
        <w:rPr>
          <w:sz w:val="24"/>
          <w:szCs w:val="24"/>
        </w:rPr>
      </w:pPr>
    </w:p>
    <w:p w:rsidR="00FF265D" w:rsidRDefault="00FF265D" w:rsidP="00FF265D">
      <w:pPr>
        <w:pStyle w:val="Ingenmellomrom"/>
        <w:ind w:left="1410" w:hanging="1410"/>
        <w:jc w:val="both"/>
        <w:rPr>
          <w:sz w:val="24"/>
          <w:szCs w:val="24"/>
        </w:rPr>
      </w:pPr>
      <w:r>
        <w:rPr>
          <w:sz w:val="24"/>
          <w:szCs w:val="24"/>
        </w:rPr>
        <w:t>"</w:t>
      </w:r>
      <w:r w:rsidRPr="00FF265D">
        <w:rPr>
          <w:sz w:val="24"/>
          <w:szCs w:val="24"/>
        </w:rPr>
        <w:t xml:space="preserve">Geometri i skolen </w:t>
      </w:r>
      <w:proofErr w:type="spellStart"/>
      <w:r w:rsidRPr="00FF265D">
        <w:rPr>
          <w:sz w:val="24"/>
          <w:szCs w:val="24"/>
        </w:rPr>
        <w:t>handlar</w:t>
      </w:r>
      <w:proofErr w:type="spellEnd"/>
      <w:r w:rsidRPr="00FF265D">
        <w:rPr>
          <w:sz w:val="24"/>
          <w:szCs w:val="24"/>
        </w:rPr>
        <w:t xml:space="preserve"> mellom anna om å analysere </w:t>
      </w:r>
      <w:proofErr w:type="spellStart"/>
      <w:r w:rsidRPr="00FF265D">
        <w:rPr>
          <w:sz w:val="24"/>
          <w:szCs w:val="24"/>
        </w:rPr>
        <w:t>eigenskapar</w:t>
      </w:r>
      <w:proofErr w:type="spellEnd"/>
      <w:r w:rsidRPr="00FF265D">
        <w:rPr>
          <w:sz w:val="24"/>
          <w:szCs w:val="24"/>
        </w:rPr>
        <w:t xml:space="preserve"> ved to- og tredimensjonale </w:t>
      </w:r>
      <w:proofErr w:type="spellStart"/>
      <w:r w:rsidRPr="00FF265D">
        <w:rPr>
          <w:sz w:val="24"/>
          <w:szCs w:val="24"/>
        </w:rPr>
        <w:t>figurar</w:t>
      </w:r>
      <w:proofErr w:type="spellEnd"/>
      <w:r w:rsidRPr="00FF265D">
        <w:rPr>
          <w:sz w:val="24"/>
          <w:szCs w:val="24"/>
        </w:rPr>
        <w:t xml:space="preserve"> og </w:t>
      </w:r>
      <w:proofErr w:type="spellStart"/>
      <w:r w:rsidRPr="00FF265D">
        <w:rPr>
          <w:sz w:val="24"/>
          <w:szCs w:val="24"/>
        </w:rPr>
        <w:t>gjere</w:t>
      </w:r>
      <w:proofErr w:type="spellEnd"/>
      <w:r>
        <w:rPr>
          <w:sz w:val="24"/>
          <w:szCs w:val="24"/>
        </w:rPr>
        <w:t xml:space="preserve"> </w:t>
      </w:r>
      <w:proofErr w:type="spellStart"/>
      <w:r>
        <w:rPr>
          <w:sz w:val="24"/>
          <w:szCs w:val="24"/>
        </w:rPr>
        <w:t>konstruksjonar</w:t>
      </w:r>
      <w:proofErr w:type="spellEnd"/>
      <w:r>
        <w:rPr>
          <w:sz w:val="24"/>
          <w:szCs w:val="24"/>
        </w:rPr>
        <w:t xml:space="preserve"> og</w:t>
      </w:r>
    </w:p>
    <w:p w:rsidR="00FF265D" w:rsidRDefault="00FF265D" w:rsidP="00FF265D">
      <w:pPr>
        <w:pStyle w:val="Ingenmellomrom"/>
        <w:ind w:left="1410" w:hanging="1410"/>
        <w:jc w:val="both"/>
        <w:rPr>
          <w:sz w:val="24"/>
          <w:szCs w:val="24"/>
        </w:rPr>
      </w:pPr>
      <w:proofErr w:type="spellStart"/>
      <w:r>
        <w:rPr>
          <w:sz w:val="24"/>
          <w:szCs w:val="24"/>
        </w:rPr>
        <w:t>berekningar</w:t>
      </w:r>
      <w:proofErr w:type="spellEnd"/>
      <w:r>
        <w:rPr>
          <w:sz w:val="24"/>
          <w:szCs w:val="24"/>
        </w:rPr>
        <w:t xml:space="preserve">. </w:t>
      </w:r>
      <w:proofErr w:type="spellStart"/>
      <w:r w:rsidRPr="00FF265D">
        <w:rPr>
          <w:sz w:val="24"/>
          <w:szCs w:val="24"/>
        </w:rPr>
        <w:t>Ein</w:t>
      </w:r>
      <w:proofErr w:type="spellEnd"/>
      <w:r w:rsidRPr="00FF265D">
        <w:rPr>
          <w:sz w:val="24"/>
          <w:szCs w:val="24"/>
        </w:rPr>
        <w:t xml:space="preserve"> studerer dynamiske </w:t>
      </w:r>
      <w:proofErr w:type="spellStart"/>
      <w:r w:rsidRPr="00FF265D">
        <w:rPr>
          <w:sz w:val="24"/>
          <w:szCs w:val="24"/>
        </w:rPr>
        <w:t>prosessar</w:t>
      </w:r>
      <w:proofErr w:type="spellEnd"/>
      <w:r w:rsidRPr="00FF265D">
        <w:rPr>
          <w:sz w:val="24"/>
          <w:szCs w:val="24"/>
        </w:rPr>
        <w:t xml:space="preserve"> som </w:t>
      </w:r>
      <w:proofErr w:type="spellStart"/>
      <w:r w:rsidRPr="00FF265D">
        <w:rPr>
          <w:sz w:val="24"/>
          <w:szCs w:val="24"/>
        </w:rPr>
        <w:t>spegling</w:t>
      </w:r>
      <w:proofErr w:type="spellEnd"/>
      <w:r w:rsidRPr="00FF265D">
        <w:rPr>
          <w:sz w:val="24"/>
          <w:szCs w:val="24"/>
        </w:rPr>
        <w:t xml:space="preserve">, rotasjon og forskyving. </w:t>
      </w:r>
      <w:proofErr w:type="spellStart"/>
      <w:r w:rsidRPr="00FF265D">
        <w:rPr>
          <w:sz w:val="24"/>
          <w:szCs w:val="24"/>
        </w:rPr>
        <w:t>Hovudområdet</w:t>
      </w:r>
      <w:proofErr w:type="spellEnd"/>
      <w:r w:rsidRPr="00FF265D">
        <w:rPr>
          <w:sz w:val="24"/>
          <w:szCs w:val="24"/>
        </w:rPr>
        <w:t xml:space="preserve"> </w:t>
      </w:r>
      <w:proofErr w:type="spellStart"/>
      <w:r w:rsidRPr="00FF265D">
        <w:rPr>
          <w:sz w:val="24"/>
          <w:szCs w:val="24"/>
        </w:rPr>
        <w:t>omfattar</w:t>
      </w:r>
      <w:proofErr w:type="spellEnd"/>
      <w:r w:rsidRPr="00FF265D">
        <w:rPr>
          <w:sz w:val="24"/>
          <w:szCs w:val="24"/>
        </w:rPr>
        <w:t xml:space="preserve"> òg </w:t>
      </w:r>
      <w:r>
        <w:rPr>
          <w:sz w:val="24"/>
          <w:szCs w:val="24"/>
        </w:rPr>
        <w:t>å beskrive plassering og</w:t>
      </w:r>
    </w:p>
    <w:p w:rsidR="00FF265D" w:rsidRPr="00FF265D" w:rsidRDefault="00FF265D" w:rsidP="00FF265D">
      <w:pPr>
        <w:pStyle w:val="Ingenmellomrom"/>
        <w:ind w:left="1410" w:hanging="1410"/>
        <w:jc w:val="both"/>
        <w:rPr>
          <w:sz w:val="24"/>
          <w:szCs w:val="24"/>
        </w:rPr>
      </w:pPr>
      <w:r w:rsidRPr="00FF265D">
        <w:rPr>
          <w:sz w:val="24"/>
          <w:szCs w:val="24"/>
        </w:rPr>
        <w:t>forflytting i rutenett, kart og koordinatsystem.</w:t>
      </w:r>
      <w:r>
        <w:rPr>
          <w:sz w:val="24"/>
          <w:szCs w:val="24"/>
        </w:rPr>
        <w:t>"</w:t>
      </w:r>
    </w:p>
    <w:p w:rsidR="00FF265D" w:rsidRDefault="00FF265D" w:rsidP="00863B1B">
      <w:pPr>
        <w:pStyle w:val="Ingenmellomrom"/>
        <w:ind w:left="1410" w:hanging="1410"/>
        <w:rPr>
          <w:sz w:val="15"/>
          <w:szCs w:val="15"/>
        </w:rPr>
      </w:pPr>
    </w:p>
    <w:p w:rsidR="00FF265D" w:rsidRDefault="00FF265D" w:rsidP="00863B1B">
      <w:pPr>
        <w:pStyle w:val="Ingenmellomrom"/>
        <w:ind w:left="1410" w:hanging="1410"/>
      </w:pPr>
    </w:p>
    <w:tbl>
      <w:tblPr>
        <w:tblStyle w:val="Tabellrutenett"/>
        <w:tblW w:w="13837" w:type="dxa"/>
        <w:jc w:val="center"/>
        <w:tblInd w:w="761" w:type="dxa"/>
        <w:tblLook w:val="04A0" w:firstRow="1" w:lastRow="0" w:firstColumn="1" w:lastColumn="0" w:noHBand="0" w:noVBand="1"/>
      </w:tblPr>
      <w:tblGrid>
        <w:gridCol w:w="4595"/>
        <w:gridCol w:w="4533"/>
        <w:gridCol w:w="4709"/>
      </w:tblGrid>
      <w:tr w:rsidR="00A718AC" w:rsidRPr="00FF265D" w:rsidTr="00297FD3">
        <w:trPr>
          <w:jc w:val="center"/>
        </w:trPr>
        <w:tc>
          <w:tcPr>
            <w:tcW w:w="13837" w:type="dxa"/>
            <w:gridSpan w:val="3"/>
            <w:tcBorders>
              <w:bottom w:val="single" w:sz="4" w:space="0" w:color="auto"/>
            </w:tcBorders>
            <w:shd w:val="clear" w:color="auto" w:fill="E5B8B7" w:themeFill="accent2" w:themeFillTint="66"/>
          </w:tcPr>
          <w:p w:rsidR="00714621" w:rsidRDefault="00714621" w:rsidP="00CB4843">
            <w:pPr>
              <w:jc w:val="center"/>
              <w:rPr>
                <w:b/>
                <w:sz w:val="20"/>
                <w:szCs w:val="20"/>
              </w:rPr>
            </w:pPr>
            <w:r>
              <w:rPr>
                <w:b/>
                <w:sz w:val="20"/>
                <w:szCs w:val="20"/>
              </w:rPr>
              <w:t>Kompetansemål GEOMETRI</w:t>
            </w:r>
          </w:p>
          <w:p w:rsidR="00A718AC" w:rsidRPr="00FF265D" w:rsidRDefault="00714621" w:rsidP="00CB4843">
            <w:pPr>
              <w:jc w:val="center"/>
              <w:rPr>
                <w:rFonts w:eastAsia="AdvFTR"/>
                <w:color w:val="000000" w:themeColor="text1"/>
                <w:sz w:val="20"/>
                <w:szCs w:val="20"/>
              </w:rPr>
            </w:pPr>
            <w:r w:rsidRPr="00714621">
              <w:rPr>
                <w:sz w:val="20"/>
                <w:szCs w:val="20"/>
              </w:rPr>
              <w:t>Eleven skal kunne</w:t>
            </w:r>
            <w:r>
              <w:rPr>
                <w:b/>
                <w:sz w:val="20"/>
                <w:szCs w:val="20"/>
              </w:rPr>
              <w:t xml:space="preserve"> </w:t>
            </w:r>
            <w:proofErr w:type="spellStart"/>
            <w:r w:rsidRPr="00714621">
              <w:rPr>
                <w:sz w:val="20"/>
                <w:szCs w:val="20"/>
              </w:rPr>
              <w:t>u</w:t>
            </w:r>
            <w:r w:rsidR="00E30837" w:rsidRPr="00FF265D">
              <w:rPr>
                <w:bCs/>
                <w:color w:val="000000" w:themeColor="text1"/>
                <w:kern w:val="36"/>
                <w:sz w:val="20"/>
                <w:szCs w:val="20"/>
                <w:lang w:eastAsia="nb-NO"/>
              </w:rPr>
              <w:t>n</w:t>
            </w:r>
            <w:r w:rsidR="00E30837" w:rsidRPr="00FF265D">
              <w:rPr>
                <w:rFonts w:eastAsia="AdvFTR"/>
                <w:color w:val="000000" w:themeColor="text1"/>
                <w:sz w:val="20"/>
                <w:szCs w:val="20"/>
                <w:lang w:val="nn-NO"/>
              </w:rPr>
              <w:t>dersøke</w:t>
            </w:r>
            <w:proofErr w:type="spellEnd"/>
            <w:r w:rsidR="00E30837" w:rsidRPr="00FF265D">
              <w:rPr>
                <w:rFonts w:eastAsia="AdvFTR"/>
                <w:color w:val="000000" w:themeColor="text1"/>
                <w:sz w:val="20"/>
                <w:szCs w:val="20"/>
                <w:lang w:val="nn-NO"/>
              </w:rPr>
              <w:t xml:space="preserve"> og beskrive </w:t>
            </w:r>
            <w:r w:rsidR="00E30837" w:rsidRPr="00FF265D">
              <w:rPr>
                <w:rFonts w:eastAsia="AdvFTR"/>
                <w:color w:val="000000" w:themeColor="text1"/>
                <w:sz w:val="20"/>
                <w:szCs w:val="20"/>
              </w:rPr>
              <w:t>egenskaper ved to - og tredimensjonale figurer og bruke egenskapene i forbindelse med konstruksjoner og beregninger.</w:t>
            </w:r>
          </w:p>
          <w:p w:rsidR="00CB4843" w:rsidRPr="00FF265D" w:rsidRDefault="00CB4843" w:rsidP="00CB4843">
            <w:pPr>
              <w:jc w:val="center"/>
              <w:rPr>
                <w:sz w:val="20"/>
                <w:szCs w:val="20"/>
              </w:rPr>
            </w:pPr>
          </w:p>
        </w:tc>
      </w:tr>
      <w:tr w:rsidR="00A718AC" w:rsidRPr="00FF265D" w:rsidTr="00714621">
        <w:trPr>
          <w:jc w:val="center"/>
        </w:trPr>
        <w:tc>
          <w:tcPr>
            <w:tcW w:w="4595" w:type="dxa"/>
            <w:tcBorders>
              <w:bottom w:val="single" w:sz="4" w:space="0" w:color="auto"/>
            </w:tcBorders>
            <w:shd w:val="clear" w:color="auto" w:fill="F2DBDB" w:themeFill="accent2" w:themeFillTint="33"/>
          </w:tcPr>
          <w:p w:rsidR="005F5978" w:rsidRPr="00FF265D" w:rsidRDefault="00714621" w:rsidP="00B34F91">
            <w:pPr>
              <w:jc w:val="center"/>
              <w:rPr>
                <w:b/>
                <w:sz w:val="20"/>
                <w:szCs w:val="20"/>
              </w:rPr>
            </w:pPr>
            <w:r>
              <w:rPr>
                <w:b/>
                <w:sz w:val="20"/>
                <w:szCs w:val="20"/>
              </w:rPr>
              <w:t>Årstrinn 8</w:t>
            </w:r>
          </w:p>
        </w:tc>
        <w:tc>
          <w:tcPr>
            <w:tcW w:w="4533" w:type="dxa"/>
            <w:tcBorders>
              <w:bottom w:val="single" w:sz="4" w:space="0" w:color="auto"/>
            </w:tcBorders>
            <w:shd w:val="clear" w:color="auto" w:fill="F2DBDB" w:themeFill="accent2" w:themeFillTint="33"/>
          </w:tcPr>
          <w:p w:rsidR="005F5978" w:rsidRPr="00FF265D" w:rsidRDefault="00714621" w:rsidP="00B34F91">
            <w:pPr>
              <w:jc w:val="center"/>
              <w:rPr>
                <w:b/>
                <w:sz w:val="20"/>
                <w:szCs w:val="20"/>
              </w:rPr>
            </w:pPr>
            <w:r>
              <w:rPr>
                <w:b/>
                <w:sz w:val="20"/>
                <w:szCs w:val="20"/>
              </w:rPr>
              <w:t>Årstrinn 9</w:t>
            </w:r>
          </w:p>
        </w:tc>
        <w:tc>
          <w:tcPr>
            <w:tcW w:w="4709" w:type="dxa"/>
            <w:tcBorders>
              <w:bottom w:val="single" w:sz="4" w:space="0" w:color="auto"/>
            </w:tcBorders>
            <w:shd w:val="clear" w:color="auto" w:fill="F2DBDB" w:themeFill="accent2" w:themeFillTint="33"/>
          </w:tcPr>
          <w:p w:rsidR="005F5978" w:rsidRPr="00FF265D" w:rsidRDefault="00714621" w:rsidP="00B34F91">
            <w:pPr>
              <w:jc w:val="center"/>
              <w:rPr>
                <w:b/>
                <w:sz w:val="20"/>
                <w:szCs w:val="20"/>
              </w:rPr>
            </w:pPr>
            <w:r>
              <w:rPr>
                <w:b/>
                <w:sz w:val="20"/>
                <w:szCs w:val="20"/>
              </w:rPr>
              <w:t>Årstrinn 10</w:t>
            </w:r>
          </w:p>
        </w:tc>
      </w:tr>
      <w:tr w:rsidR="00A718AC" w:rsidRPr="00FF265D" w:rsidTr="00297FD3">
        <w:trPr>
          <w:trHeight w:val="981"/>
          <w:jc w:val="center"/>
        </w:trPr>
        <w:tc>
          <w:tcPr>
            <w:tcW w:w="4595" w:type="dxa"/>
            <w:tcBorders>
              <w:bottom w:val="nil"/>
            </w:tcBorders>
            <w:shd w:val="clear" w:color="auto" w:fill="auto"/>
          </w:tcPr>
          <w:p w:rsidR="00714621" w:rsidRDefault="00714621" w:rsidP="00714621">
            <w:pPr>
              <w:rPr>
                <w:sz w:val="20"/>
                <w:szCs w:val="20"/>
              </w:rPr>
            </w:pPr>
          </w:p>
          <w:p w:rsidR="00714621" w:rsidRPr="00714621" w:rsidRDefault="00714621" w:rsidP="00714621">
            <w:pPr>
              <w:rPr>
                <w:sz w:val="20"/>
                <w:szCs w:val="20"/>
              </w:rPr>
            </w:pPr>
            <w:r>
              <w:rPr>
                <w:sz w:val="20"/>
                <w:szCs w:val="20"/>
              </w:rPr>
              <w:t>Eleven skal kunne</w:t>
            </w:r>
          </w:p>
          <w:p w:rsidR="00813959" w:rsidRPr="0053264B" w:rsidRDefault="00CB4843" w:rsidP="0053264B">
            <w:pPr>
              <w:pStyle w:val="Listeavsnitt"/>
              <w:numPr>
                <w:ilvl w:val="0"/>
                <w:numId w:val="3"/>
              </w:numPr>
              <w:rPr>
                <w:rFonts w:asciiTheme="minorHAnsi" w:hAnsiTheme="minorHAnsi"/>
                <w:sz w:val="20"/>
                <w:szCs w:val="20"/>
              </w:rPr>
            </w:pPr>
            <w:r w:rsidRPr="00FF265D">
              <w:rPr>
                <w:rFonts w:asciiTheme="minorHAnsi" w:hAnsiTheme="minorHAnsi"/>
                <w:color w:val="auto"/>
                <w:sz w:val="20"/>
                <w:szCs w:val="20"/>
              </w:rPr>
              <w:t xml:space="preserve">undersøke og beskrive egenskaper </w:t>
            </w:r>
            <w:r w:rsidR="009733BC" w:rsidRPr="00FF265D">
              <w:rPr>
                <w:rFonts w:asciiTheme="minorHAnsi" w:hAnsiTheme="minorHAnsi"/>
                <w:color w:val="auto"/>
                <w:sz w:val="20"/>
                <w:szCs w:val="20"/>
              </w:rPr>
              <w:t>ved</w:t>
            </w:r>
            <w:r w:rsidR="00FC2739" w:rsidRPr="00FF265D">
              <w:rPr>
                <w:rFonts w:asciiTheme="minorHAnsi" w:hAnsiTheme="minorHAnsi"/>
                <w:color w:val="auto"/>
                <w:sz w:val="20"/>
                <w:szCs w:val="20"/>
              </w:rPr>
              <w:t xml:space="preserve"> </w:t>
            </w:r>
            <w:r w:rsidR="009733BC" w:rsidRPr="00FF265D">
              <w:rPr>
                <w:rFonts w:asciiTheme="minorHAnsi" w:hAnsiTheme="minorHAnsi"/>
                <w:color w:val="auto"/>
                <w:sz w:val="20"/>
                <w:szCs w:val="20"/>
              </w:rPr>
              <w:t>to- og tredimensjonale figurer</w:t>
            </w:r>
            <w:r w:rsidR="0053264B">
              <w:rPr>
                <w:rFonts w:asciiTheme="minorHAnsi" w:hAnsiTheme="minorHAnsi"/>
                <w:color w:val="auto"/>
                <w:sz w:val="20"/>
                <w:szCs w:val="20"/>
              </w:rPr>
              <w:t xml:space="preserve"> </w:t>
            </w:r>
            <w:r w:rsidR="00B87966" w:rsidRPr="0053264B">
              <w:rPr>
                <w:rFonts w:asciiTheme="minorHAnsi" w:hAnsiTheme="minorHAnsi"/>
                <w:color w:val="auto"/>
                <w:sz w:val="20"/>
                <w:szCs w:val="20"/>
              </w:rPr>
              <w:t>ved hjelp av presise geometriske begreper</w:t>
            </w:r>
            <w:r w:rsidR="00815303" w:rsidRPr="0053264B">
              <w:rPr>
                <w:rFonts w:asciiTheme="minorHAnsi" w:hAnsiTheme="minorHAnsi"/>
                <w:color w:val="auto"/>
                <w:sz w:val="20"/>
                <w:szCs w:val="20"/>
              </w:rPr>
              <w:t>,</w:t>
            </w:r>
            <w:r w:rsidR="0053264B" w:rsidRPr="0053264B">
              <w:rPr>
                <w:rFonts w:asciiTheme="minorHAnsi" w:hAnsiTheme="minorHAnsi"/>
                <w:color w:val="auto"/>
                <w:sz w:val="20"/>
                <w:szCs w:val="20"/>
              </w:rPr>
              <w:t xml:space="preserve"> som parallelle linjer, normaler, høyder, rette vinkler og diagonaler</w:t>
            </w:r>
            <w:r w:rsidR="00815303" w:rsidRPr="0053264B">
              <w:rPr>
                <w:rFonts w:asciiTheme="minorHAnsi" w:hAnsiTheme="minorHAnsi"/>
                <w:color w:val="auto"/>
                <w:sz w:val="20"/>
                <w:szCs w:val="20"/>
              </w:rPr>
              <w:t xml:space="preserve"> </w:t>
            </w:r>
          </w:p>
        </w:tc>
        <w:tc>
          <w:tcPr>
            <w:tcW w:w="4533" w:type="dxa"/>
            <w:tcBorders>
              <w:bottom w:val="nil"/>
            </w:tcBorders>
            <w:shd w:val="clear" w:color="auto" w:fill="auto"/>
          </w:tcPr>
          <w:p w:rsidR="00714621" w:rsidRDefault="00714621" w:rsidP="00714621">
            <w:pPr>
              <w:rPr>
                <w:sz w:val="20"/>
                <w:szCs w:val="20"/>
              </w:rPr>
            </w:pPr>
          </w:p>
          <w:p w:rsidR="00714621" w:rsidRPr="00714621" w:rsidRDefault="00714621" w:rsidP="00714621">
            <w:pPr>
              <w:rPr>
                <w:sz w:val="20"/>
                <w:szCs w:val="20"/>
              </w:rPr>
            </w:pPr>
            <w:r>
              <w:rPr>
                <w:sz w:val="20"/>
                <w:szCs w:val="20"/>
              </w:rPr>
              <w:t>Eleven skal kunne</w:t>
            </w:r>
          </w:p>
          <w:p w:rsidR="009733BC" w:rsidRPr="00FF265D" w:rsidRDefault="002E0352" w:rsidP="009C12BE">
            <w:pPr>
              <w:pStyle w:val="Listeavsnitt"/>
              <w:numPr>
                <w:ilvl w:val="0"/>
                <w:numId w:val="3"/>
              </w:numPr>
              <w:rPr>
                <w:rFonts w:asciiTheme="minorHAnsi" w:hAnsiTheme="minorHAnsi"/>
                <w:sz w:val="20"/>
                <w:szCs w:val="20"/>
              </w:rPr>
            </w:pPr>
            <w:r w:rsidRPr="00FF265D">
              <w:rPr>
                <w:rFonts w:asciiTheme="minorHAnsi" w:hAnsiTheme="minorHAnsi"/>
                <w:sz w:val="20"/>
                <w:szCs w:val="20"/>
              </w:rPr>
              <w:t>beskrive egenskapene til</w:t>
            </w:r>
            <w:r w:rsidR="009C12BE" w:rsidRPr="00FF265D">
              <w:rPr>
                <w:rFonts w:asciiTheme="minorHAnsi" w:hAnsiTheme="minorHAnsi"/>
                <w:color w:val="auto"/>
                <w:sz w:val="20"/>
                <w:szCs w:val="20"/>
              </w:rPr>
              <w:t xml:space="preserve"> sekant</w:t>
            </w:r>
            <w:r w:rsidRPr="00FF265D">
              <w:rPr>
                <w:rFonts w:asciiTheme="minorHAnsi" w:hAnsiTheme="minorHAnsi"/>
                <w:color w:val="auto"/>
                <w:sz w:val="20"/>
                <w:szCs w:val="20"/>
              </w:rPr>
              <w:t>er</w:t>
            </w:r>
            <w:r w:rsidR="009C12BE" w:rsidRPr="00FF265D">
              <w:rPr>
                <w:rFonts w:asciiTheme="minorHAnsi" w:hAnsiTheme="minorHAnsi"/>
                <w:color w:val="auto"/>
                <w:sz w:val="20"/>
                <w:szCs w:val="20"/>
              </w:rPr>
              <w:t>, korde</w:t>
            </w:r>
            <w:r w:rsidRPr="00FF265D">
              <w:rPr>
                <w:rFonts w:asciiTheme="minorHAnsi" w:hAnsiTheme="minorHAnsi"/>
                <w:color w:val="auto"/>
                <w:sz w:val="20"/>
                <w:szCs w:val="20"/>
              </w:rPr>
              <w:t>r</w:t>
            </w:r>
            <w:r w:rsidR="009C12BE" w:rsidRPr="00FF265D">
              <w:rPr>
                <w:rFonts w:asciiTheme="minorHAnsi" w:hAnsiTheme="minorHAnsi"/>
                <w:color w:val="auto"/>
                <w:sz w:val="20"/>
                <w:szCs w:val="20"/>
              </w:rPr>
              <w:t xml:space="preserve"> og tangent</w:t>
            </w:r>
            <w:r w:rsidRPr="00FF265D">
              <w:rPr>
                <w:rFonts w:asciiTheme="minorHAnsi" w:hAnsiTheme="minorHAnsi"/>
                <w:color w:val="auto"/>
                <w:sz w:val="20"/>
                <w:szCs w:val="20"/>
              </w:rPr>
              <w:t>er</w:t>
            </w:r>
          </w:p>
          <w:p w:rsidR="00595B09" w:rsidRPr="00FF265D" w:rsidRDefault="005049E8" w:rsidP="00E30837">
            <w:pPr>
              <w:pStyle w:val="Listeavsnitt"/>
              <w:numPr>
                <w:ilvl w:val="0"/>
                <w:numId w:val="3"/>
              </w:numPr>
              <w:rPr>
                <w:rFonts w:asciiTheme="minorHAnsi" w:hAnsiTheme="minorHAnsi"/>
                <w:sz w:val="20"/>
                <w:szCs w:val="20"/>
              </w:rPr>
            </w:pPr>
            <w:r w:rsidRPr="00FF265D">
              <w:rPr>
                <w:rFonts w:asciiTheme="minorHAnsi" w:hAnsiTheme="minorHAnsi"/>
                <w:sz w:val="20"/>
                <w:szCs w:val="20"/>
              </w:rPr>
              <w:t xml:space="preserve">beskrive </w:t>
            </w:r>
            <w:r w:rsidR="00595B09" w:rsidRPr="00FF265D">
              <w:rPr>
                <w:rFonts w:asciiTheme="minorHAnsi" w:hAnsiTheme="minorHAnsi"/>
                <w:sz w:val="20"/>
                <w:szCs w:val="20"/>
              </w:rPr>
              <w:t xml:space="preserve">vinkler </w:t>
            </w:r>
            <w:r w:rsidRPr="00FF265D">
              <w:rPr>
                <w:rFonts w:asciiTheme="minorHAnsi" w:hAnsiTheme="minorHAnsi"/>
                <w:sz w:val="20"/>
                <w:szCs w:val="20"/>
              </w:rPr>
              <w:t xml:space="preserve">og bruke begreper </w:t>
            </w:r>
            <w:r w:rsidR="003C1A3A" w:rsidRPr="00FF265D">
              <w:rPr>
                <w:rFonts w:asciiTheme="minorHAnsi" w:hAnsiTheme="minorHAnsi"/>
                <w:sz w:val="20"/>
                <w:szCs w:val="20"/>
              </w:rPr>
              <w:t xml:space="preserve">som </w:t>
            </w:r>
            <w:r w:rsidRPr="00FF265D">
              <w:rPr>
                <w:rFonts w:asciiTheme="minorHAnsi" w:hAnsiTheme="minorHAnsi"/>
                <w:sz w:val="20"/>
                <w:szCs w:val="20"/>
              </w:rPr>
              <w:t>vinkelbein, toppunkt, toppvinkler, nabovinkler, samsvarende vinkler, utvendig vinkel, supplement- og komplementvinkler, sentralvinkel og periferivinkel</w:t>
            </w:r>
          </w:p>
          <w:p w:rsidR="000C3534" w:rsidRPr="00FF265D" w:rsidRDefault="002E0352" w:rsidP="002E0352">
            <w:pPr>
              <w:pStyle w:val="Listeavsnitt"/>
              <w:numPr>
                <w:ilvl w:val="0"/>
                <w:numId w:val="3"/>
              </w:numPr>
              <w:rPr>
                <w:rFonts w:asciiTheme="minorHAnsi" w:hAnsiTheme="minorHAnsi"/>
                <w:sz w:val="20"/>
                <w:szCs w:val="20"/>
              </w:rPr>
            </w:pPr>
            <w:r w:rsidRPr="00FF265D">
              <w:rPr>
                <w:rFonts w:asciiTheme="minorHAnsi" w:hAnsiTheme="minorHAnsi"/>
                <w:color w:val="auto"/>
                <w:sz w:val="20"/>
                <w:szCs w:val="20"/>
              </w:rPr>
              <w:t>undersøke vinkelsummer i trekanter og generalisere</w:t>
            </w:r>
            <w:r w:rsidR="000C3534" w:rsidRPr="00FF265D">
              <w:rPr>
                <w:rFonts w:asciiTheme="minorHAnsi" w:hAnsiTheme="minorHAnsi"/>
                <w:sz w:val="20"/>
                <w:szCs w:val="20"/>
              </w:rPr>
              <w:t xml:space="preserve"> </w:t>
            </w:r>
          </w:p>
          <w:p w:rsidR="00714621" w:rsidRPr="009C4477" w:rsidRDefault="000C3534" w:rsidP="00714621">
            <w:pPr>
              <w:pStyle w:val="Listeavsnitt"/>
              <w:numPr>
                <w:ilvl w:val="0"/>
                <w:numId w:val="3"/>
              </w:numPr>
              <w:rPr>
                <w:rFonts w:asciiTheme="minorHAnsi" w:hAnsiTheme="minorHAnsi"/>
                <w:sz w:val="20"/>
                <w:szCs w:val="20"/>
              </w:rPr>
            </w:pPr>
            <w:r w:rsidRPr="009C4477">
              <w:rPr>
                <w:rFonts w:asciiTheme="minorHAnsi" w:hAnsiTheme="minorHAnsi"/>
                <w:sz w:val="20"/>
                <w:szCs w:val="20"/>
              </w:rPr>
              <w:t>undersøke vinkelsummer i mangekanter og generalisere</w:t>
            </w:r>
          </w:p>
          <w:p w:rsidR="000173E8" w:rsidRPr="00FF265D" w:rsidRDefault="000173E8" w:rsidP="00714621">
            <w:pPr>
              <w:pStyle w:val="Listeavsnitt"/>
              <w:ind w:left="360"/>
              <w:rPr>
                <w:rFonts w:asciiTheme="minorHAnsi" w:hAnsiTheme="minorHAnsi"/>
                <w:sz w:val="20"/>
                <w:szCs w:val="20"/>
              </w:rPr>
            </w:pPr>
          </w:p>
        </w:tc>
        <w:tc>
          <w:tcPr>
            <w:tcW w:w="4709" w:type="dxa"/>
            <w:tcBorders>
              <w:bottom w:val="nil"/>
            </w:tcBorders>
            <w:shd w:val="clear" w:color="auto" w:fill="auto"/>
          </w:tcPr>
          <w:p w:rsidR="00595B09" w:rsidRPr="00FF265D" w:rsidRDefault="00595B09" w:rsidP="00815303">
            <w:pPr>
              <w:rPr>
                <w:sz w:val="20"/>
                <w:szCs w:val="20"/>
              </w:rPr>
            </w:pPr>
          </w:p>
        </w:tc>
      </w:tr>
      <w:tr w:rsidR="00297FD3" w:rsidRPr="00FF265D" w:rsidTr="00297FD3">
        <w:trPr>
          <w:jc w:val="center"/>
        </w:trPr>
        <w:tc>
          <w:tcPr>
            <w:tcW w:w="4595" w:type="dxa"/>
            <w:tcBorders>
              <w:top w:val="nil"/>
              <w:bottom w:val="nil"/>
            </w:tcBorders>
            <w:shd w:val="clear" w:color="auto" w:fill="E5B8B7" w:themeFill="accent2" w:themeFillTint="66"/>
          </w:tcPr>
          <w:p w:rsidR="00297FD3" w:rsidRPr="00FF265D" w:rsidRDefault="009C4477" w:rsidP="00877C6B">
            <w:pPr>
              <w:jc w:val="center"/>
              <w:rPr>
                <w:b/>
                <w:sz w:val="20"/>
                <w:szCs w:val="20"/>
              </w:rPr>
            </w:pPr>
            <w:r>
              <w:rPr>
                <w:b/>
                <w:sz w:val="20"/>
                <w:szCs w:val="20"/>
              </w:rPr>
              <w:t>Veiledende mål for halvårsvurdering</w:t>
            </w:r>
          </w:p>
        </w:tc>
        <w:tc>
          <w:tcPr>
            <w:tcW w:w="4533" w:type="dxa"/>
            <w:tcBorders>
              <w:top w:val="nil"/>
              <w:bottom w:val="nil"/>
            </w:tcBorders>
            <w:shd w:val="clear" w:color="auto" w:fill="E5B8B7" w:themeFill="accent2" w:themeFillTint="66"/>
          </w:tcPr>
          <w:p w:rsidR="00297FD3" w:rsidRPr="00FF265D" w:rsidRDefault="009C4477" w:rsidP="00877C6B">
            <w:pPr>
              <w:jc w:val="center"/>
              <w:rPr>
                <w:b/>
                <w:sz w:val="20"/>
                <w:szCs w:val="20"/>
              </w:rPr>
            </w:pPr>
            <w:r>
              <w:rPr>
                <w:b/>
                <w:sz w:val="20"/>
                <w:szCs w:val="20"/>
              </w:rPr>
              <w:t>Veiledende mål for halvårsvurdering</w:t>
            </w:r>
          </w:p>
        </w:tc>
        <w:tc>
          <w:tcPr>
            <w:tcW w:w="4709" w:type="dxa"/>
            <w:tcBorders>
              <w:top w:val="nil"/>
              <w:bottom w:val="nil"/>
            </w:tcBorders>
            <w:shd w:val="clear" w:color="auto" w:fill="E5B8B7" w:themeFill="accent2" w:themeFillTint="66"/>
          </w:tcPr>
          <w:p w:rsidR="00297FD3" w:rsidRPr="00FF265D" w:rsidRDefault="009C4477" w:rsidP="00877C6B">
            <w:pPr>
              <w:jc w:val="center"/>
              <w:rPr>
                <w:b/>
                <w:sz w:val="20"/>
                <w:szCs w:val="20"/>
              </w:rPr>
            </w:pPr>
            <w:r>
              <w:rPr>
                <w:b/>
                <w:sz w:val="20"/>
                <w:szCs w:val="20"/>
              </w:rPr>
              <w:t>Veiledende mål for halvårsvurdering</w:t>
            </w:r>
          </w:p>
        </w:tc>
      </w:tr>
      <w:tr w:rsidR="00184BF8" w:rsidRPr="00FF265D" w:rsidTr="00297FD3">
        <w:trPr>
          <w:jc w:val="center"/>
        </w:trPr>
        <w:tc>
          <w:tcPr>
            <w:tcW w:w="4595" w:type="dxa"/>
            <w:tcBorders>
              <w:top w:val="nil"/>
              <w:bottom w:val="single" w:sz="4" w:space="0" w:color="auto"/>
            </w:tcBorders>
            <w:shd w:val="clear" w:color="auto" w:fill="auto"/>
          </w:tcPr>
          <w:p w:rsidR="00184BF8" w:rsidRPr="00FF265D" w:rsidRDefault="00184BF8" w:rsidP="00B34F91">
            <w:pPr>
              <w:rPr>
                <w:sz w:val="20"/>
                <w:szCs w:val="20"/>
              </w:rPr>
            </w:pPr>
          </w:p>
          <w:p w:rsidR="003C4B78" w:rsidRPr="00714621" w:rsidRDefault="00714621" w:rsidP="00714621">
            <w:pPr>
              <w:rPr>
                <w:sz w:val="20"/>
                <w:szCs w:val="20"/>
              </w:rPr>
            </w:pPr>
            <w:r>
              <w:rPr>
                <w:sz w:val="20"/>
                <w:szCs w:val="20"/>
              </w:rPr>
              <w:t>E</w:t>
            </w:r>
            <w:r w:rsidR="000C3534" w:rsidRPr="00714621">
              <w:rPr>
                <w:sz w:val="20"/>
                <w:szCs w:val="20"/>
              </w:rPr>
              <w:t>leven skal kunne undersøke og beskrive egenskaper ved to- og tredimensjonale figurer</w:t>
            </w:r>
            <w:r>
              <w:rPr>
                <w:sz w:val="20"/>
                <w:szCs w:val="20"/>
              </w:rPr>
              <w:t>.</w:t>
            </w:r>
          </w:p>
        </w:tc>
        <w:tc>
          <w:tcPr>
            <w:tcW w:w="4533" w:type="dxa"/>
            <w:tcBorders>
              <w:top w:val="nil"/>
              <w:bottom w:val="single" w:sz="4" w:space="0" w:color="auto"/>
            </w:tcBorders>
            <w:shd w:val="clear" w:color="auto" w:fill="auto"/>
          </w:tcPr>
          <w:p w:rsidR="00184BF8" w:rsidRPr="00FF265D" w:rsidRDefault="00184BF8" w:rsidP="00B34F91">
            <w:pPr>
              <w:rPr>
                <w:sz w:val="20"/>
                <w:szCs w:val="20"/>
              </w:rPr>
            </w:pPr>
          </w:p>
          <w:p w:rsidR="00184BF8" w:rsidRDefault="00714621" w:rsidP="00714621">
            <w:pPr>
              <w:rPr>
                <w:sz w:val="20"/>
                <w:szCs w:val="20"/>
              </w:rPr>
            </w:pPr>
            <w:r>
              <w:rPr>
                <w:sz w:val="20"/>
                <w:szCs w:val="20"/>
              </w:rPr>
              <w:t>E</w:t>
            </w:r>
            <w:r w:rsidR="00FC2739" w:rsidRPr="00714621">
              <w:rPr>
                <w:sz w:val="20"/>
                <w:szCs w:val="20"/>
              </w:rPr>
              <w:t xml:space="preserve">leven skal kunne </w:t>
            </w:r>
            <w:r w:rsidR="005049E8" w:rsidRPr="00714621">
              <w:rPr>
                <w:sz w:val="20"/>
                <w:szCs w:val="20"/>
              </w:rPr>
              <w:t xml:space="preserve">undersøke og beskrive egenskaper til </w:t>
            </w:r>
            <w:r w:rsidR="00FC2739" w:rsidRPr="00714621">
              <w:rPr>
                <w:sz w:val="20"/>
                <w:szCs w:val="20"/>
              </w:rPr>
              <w:t>vinkler og beregne vinkelsummer</w:t>
            </w:r>
            <w:r>
              <w:rPr>
                <w:sz w:val="20"/>
                <w:szCs w:val="20"/>
              </w:rPr>
              <w:t>.</w:t>
            </w:r>
          </w:p>
          <w:p w:rsidR="000173E8" w:rsidRPr="00714621" w:rsidRDefault="000173E8" w:rsidP="00714621">
            <w:pPr>
              <w:rPr>
                <w:sz w:val="20"/>
                <w:szCs w:val="20"/>
              </w:rPr>
            </w:pPr>
          </w:p>
        </w:tc>
        <w:tc>
          <w:tcPr>
            <w:tcW w:w="4709" w:type="dxa"/>
            <w:tcBorders>
              <w:top w:val="nil"/>
              <w:bottom w:val="single" w:sz="4" w:space="0" w:color="auto"/>
            </w:tcBorders>
            <w:shd w:val="clear" w:color="auto" w:fill="auto"/>
          </w:tcPr>
          <w:p w:rsidR="00184BF8" w:rsidRPr="00FF265D" w:rsidRDefault="00184BF8" w:rsidP="00B34F91">
            <w:pPr>
              <w:rPr>
                <w:sz w:val="20"/>
                <w:szCs w:val="20"/>
              </w:rPr>
            </w:pPr>
          </w:p>
          <w:p w:rsidR="00184BF8" w:rsidRPr="00FF265D" w:rsidRDefault="00184BF8" w:rsidP="00714621">
            <w:pPr>
              <w:pStyle w:val="Listeavsnitt"/>
              <w:ind w:left="360"/>
              <w:rPr>
                <w:rFonts w:asciiTheme="minorHAnsi" w:hAnsiTheme="minorHAnsi"/>
                <w:sz w:val="20"/>
                <w:szCs w:val="20"/>
              </w:rPr>
            </w:pPr>
          </w:p>
          <w:p w:rsidR="00184BF8" w:rsidRPr="00FF265D" w:rsidRDefault="00184BF8" w:rsidP="00714621">
            <w:pPr>
              <w:pStyle w:val="Listeavsnitt"/>
              <w:ind w:left="360"/>
              <w:rPr>
                <w:rFonts w:asciiTheme="minorHAnsi" w:hAnsiTheme="minorHAnsi"/>
                <w:sz w:val="20"/>
                <w:szCs w:val="20"/>
              </w:rPr>
            </w:pPr>
          </w:p>
          <w:p w:rsidR="00184BF8" w:rsidRPr="00FF265D" w:rsidRDefault="00184BF8" w:rsidP="00714621">
            <w:pPr>
              <w:pStyle w:val="Listeavsnitt"/>
              <w:ind w:left="360"/>
              <w:rPr>
                <w:rFonts w:asciiTheme="minorHAnsi" w:hAnsiTheme="minorHAnsi"/>
                <w:sz w:val="20"/>
                <w:szCs w:val="20"/>
              </w:rPr>
            </w:pPr>
          </w:p>
        </w:tc>
      </w:tr>
    </w:tbl>
    <w:p w:rsidR="009C4477" w:rsidRDefault="009C4477">
      <w:r>
        <w:br w:type="page"/>
      </w:r>
    </w:p>
    <w:tbl>
      <w:tblPr>
        <w:tblStyle w:val="Tabellrutenett"/>
        <w:tblW w:w="13837" w:type="dxa"/>
        <w:jc w:val="center"/>
        <w:tblInd w:w="761" w:type="dxa"/>
        <w:tblLook w:val="04A0" w:firstRow="1" w:lastRow="0" w:firstColumn="1" w:lastColumn="0" w:noHBand="0" w:noVBand="1"/>
      </w:tblPr>
      <w:tblGrid>
        <w:gridCol w:w="4595"/>
        <w:gridCol w:w="4533"/>
        <w:gridCol w:w="4709"/>
      </w:tblGrid>
      <w:tr w:rsidR="00E30837" w:rsidRPr="00FF265D" w:rsidTr="00297FD3">
        <w:trPr>
          <w:jc w:val="center"/>
        </w:trPr>
        <w:tc>
          <w:tcPr>
            <w:tcW w:w="13837" w:type="dxa"/>
            <w:gridSpan w:val="3"/>
            <w:tcBorders>
              <w:bottom w:val="single" w:sz="4" w:space="0" w:color="auto"/>
            </w:tcBorders>
            <w:shd w:val="clear" w:color="auto" w:fill="E5B8B7" w:themeFill="accent2" w:themeFillTint="66"/>
          </w:tcPr>
          <w:p w:rsidR="00714621" w:rsidRDefault="00714621" w:rsidP="00B34F91">
            <w:pPr>
              <w:jc w:val="center"/>
              <w:rPr>
                <w:b/>
                <w:sz w:val="20"/>
                <w:szCs w:val="20"/>
              </w:rPr>
            </w:pPr>
            <w:r>
              <w:rPr>
                <w:b/>
                <w:sz w:val="20"/>
                <w:szCs w:val="20"/>
              </w:rPr>
              <w:lastRenderedPageBreak/>
              <w:t>Kompetansemål GEOMETRI</w:t>
            </w:r>
          </w:p>
          <w:p w:rsidR="00E30837" w:rsidRPr="00FF265D" w:rsidRDefault="00714621" w:rsidP="00B34F91">
            <w:pPr>
              <w:jc w:val="center"/>
              <w:rPr>
                <w:b/>
                <w:color w:val="000000" w:themeColor="text1"/>
                <w:sz w:val="20"/>
                <w:szCs w:val="20"/>
              </w:rPr>
            </w:pPr>
            <w:r w:rsidRPr="00714621">
              <w:rPr>
                <w:sz w:val="20"/>
                <w:szCs w:val="20"/>
              </w:rPr>
              <w:t>Eleven skal kunne</w:t>
            </w:r>
            <w:r>
              <w:rPr>
                <w:b/>
                <w:sz w:val="20"/>
                <w:szCs w:val="20"/>
              </w:rPr>
              <w:t xml:space="preserve"> u</w:t>
            </w:r>
            <w:r w:rsidR="00E30837" w:rsidRPr="00FF265D">
              <w:rPr>
                <w:rFonts w:eastAsia="AdvFTR"/>
                <w:color w:val="000000" w:themeColor="text1"/>
                <w:sz w:val="20"/>
                <w:szCs w:val="20"/>
              </w:rPr>
              <w:t>tføre, beskrive og begrunne geometriske konstruksjoner med passer og linjal og dynamisk geometriprogram.</w:t>
            </w:r>
          </w:p>
          <w:p w:rsidR="00E30837" w:rsidRPr="00FF265D" w:rsidRDefault="00E30837" w:rsidP="00B34F91">
            <w:pPr>
              <w:jc w:val="center"/>
              <w:rPr>
                <w:sz w:val="20"/>
                <w:szCs w:val="20"/>
              </w:rPr>
            </w:pPr>
          </w:p>
        </w:tc>
      </w:tr>
      <w:tr w:rsidR="00714621" w:rsidRPr="00FF265D" w:rsidTr="00877C6B">
        <w:trPr>
          <w:jc w:val="center"/>
        </w:trPr>
        <w:tc>
          <w:tcPr>
            <w:tcW w:w="4595" w:type="dxa"/>
            <w:tcBorders>
              <w:bottom w:val="single" w:sz="4" w:space="0" w:color="auto"/>
            </w:tcBorders>
            <w:shd w:val="clear" w:color="auto" w:fill="F2DBDB" w:themeFill="accent2" w:themeFillTint="33"/>
          </w:tcPr>
          <w:p w:rsidR="00714621" w:rsidRPr="00FF265D" w:rsidRDefault="00714621" w:rsidP="00877C6B">
            <w:pPr>
              <w:jc w:val="center"/>
              <w:rPr>
                <w:b/>
                <w:sz w:val="20"/>
                <w:szCs w:val="20"/>
              </w:rPr>
            </w:pPr>
            <w:r>
              <w:rPr>
                <w:b/>
                <w:sz w:val="20"/>
                <w:szCs w:val="20"/>
              </w:rPr>
              <w:t>Årstrinn 8</w:t>
            </w:r>
          </w:p>
        </w:tc>
        <w:tc>
          <w:tcPr>
            <w:tcW w:w="4533" w:type="dxa"/>
            <w:tcBorders>
              <w:bottom w:val="single" w:sz="4" w:space="0" w:color="auto"/>
            </w:tcBorders>
            <w:shd w:val="clear" w:color="auto" w:fill="F2DBDB" w:themeFill="accent2" w:themeFillTint="33"/>
          </w:tcPr>
          <w:p w:rsidR="00714621" w:rsidRPr="00FF265D" w:rsidRDefault="00714621" w:rsidP="00877C6B">
            <w:pPr>
              <w:jc w:val="center"/>
              <w:rPr>
                <w:b/>
                <w:sz w:val="20"/>
                <w:szCs w:val="20"/>
              </w:rPr>
            </w:pPr>
            <w:r>
              <w:rPr>
                <w:b/>
                <w:sz w:val="20"/>
                <w:szCs w:val="20"/>
              </w:rPr>
              <w:t>Årstrinn 9</w:t>
            </w:r>
          </w:p>
        </w:tc>
        <w:tc>
          <w:tcPr>
            <w:tcW w:w="4709" w:type="dxa"/>
            <w:tcBorders>
              <w:bottom w:val="single" w:sz="4" w:space="0" w:color="auto"/>
            </w:tcBorders>
            <w:shd w:val="clear" w:color="auto" w:fill="F2DBDB" w:themeFill="accent2" w:themeFillTint="33"/>
          </w:tcPr>
          <w:p w:rsidR="00714621" w:rsidRPr="00FF265D" w:rsidRDefault="00714621" w:rsidP="00877C6B">
            <w:pPr>
              <w:jc w:val="center"/>
              <w:rPr>
                <w:b/>
                <w:sz w:val="20"/>
                <w:szCs w:val="20"/>
              </w:rPr>
            </w:pPr>
            <w:r>
              <w:rPr>
                <w:b/>
                <w:sz w:val="20"/>
                <w:szCs w:val="20"/>
              </w:rPr>
              <w:t>Årstrinn 10</w:t>
            </w:r>
          </w:p>
        </w:tc>
      </w:tr>
      <w:tr w:rsidR="00E30837" w:rsidRPr="00FF265D" w:rsidTr="00297FD3">
        <w:trPr>
          <w:trHeight w:val="981"/>
          <w:jc w:val="center"/>
        </w:trPr>
        <w:tc>
          <w:tcPr>
            <w:tcW w:w="4595" w:type="dxa"/>
            <w:tcBorders>
              <w:bottom w:val="nil"/>
            </w:tcBorders>
            <w:shd w:val="clear" w:color="auto" w:fill="auto"/>
          </w:tcPr>
          <w:p w:rsidR="00714621" w:rsidRDefault="00714621" w:rsidP="00714621">
            <w:pPr>
              <w:rPr>
                <w:sz w:val="20"/>
                <w:szCs w:val="20"/>
              </w:rPr>
            </w:pPr>
          </w:p>
          <w:p w:rsidR="00714621" w:rsidRPr="00714621" w:rsidRDefault="00714621" w:rsidP="00714621">
            <w:pPr>
              <w:rPr>
                <w:sz w:val="20"/>
                <w:szCs w:val="20"/>
              </w:rPr>
            </w:pPr>
            <w:r>
              <w:rPr>
                <w:sz w:val="20"/>
                <w:szCs w:val="20"/>
              </w:rPr>
              <w:t>Eleven skal kunne</w:t>
            </w:r>
          </w:p>
          <w:p w:rsidR="00CE345A" w:rsidRDefault="00CE345A" w:rsidP="00CE345A">
            <w:pPr>
              <w:numPr>
                <w:ilvl w:val="0"/>
                <w:numId w:val="3"/>
              </w:numPr>
              <w:contextualSpacing/>
              <w:rPr>
                <w:sz w:val="20"/>
                <w:szCs w:val="20"/>
              </w:rPr>
            </w:pPr>
            <w:r w:rsidRPr="00FF265D">
              <w:rPr>
                <w:sz w:val="20"/>
                <w:szCs w:val="20"/>
              </w:rPr>
              <w:t xml:space="preserve">nedfelle en normal til ei rett linje fra et punkt </w:t>
            </w:r>
          </w:p>
          <w:p w:rsidR="0076229E" w:rsidRPr="00FF265D" w:rsidRDefault="0076229E" w:rsidP="00CE345A">
            <w:pPr>
              <w:numPr>
                <w:ilvl w:val="0"/>
                <w:numId w:val="3"/>
              </w:numPr>
              <w:contextualSpacing/>
              <w:rPr>
                <w:sz w:val="20"/>
                <w:szCs w:val="20"/>
              </w:rPr>
            </w:pPr>
            <w:r>
              <w:rPr>
                <w:sz w:val="20"/>
                <w:szCs w:val="20"/>
              </w:rPr>
              <w:t>oppreise en normal i et punkt på ei rett linje</w:t>
            </w:r>
          </w:p>
          <w:p w:rsidR="00E30837" w:rsidRDefault="00E30837" w:rsidP="00E30837">
            <w:pPr>
              <w:pStyle w:val="Listeavsnitt"/>
              <w:numPr>
                <w:ilvl w:val="0"/>
                <w:numId w:val="3"/>
              </w:numPr>
              <w:rPr>
                <w:rFonts w:asciiTheme="minorHAnsi" w:hAnsiTheme="minorHAnsi"/>
                <w:sz w:val="20"/>
                <w:szCs w:val="20"/>
              </w:rPr>
            </w:pPr>
            <w:r w:rsidRPr="00FF265D">
              <w:rPr>
                <w:rFonts w:asciiTheme="minorHAnsi" w:hAnsiTheme="minorHAnsi"/>
                <w:sz w:val="20"/>
                <w:szCs w:val="20"/>
              </w:rPr>
              <w:t>konstruere parallelle linjer, normaler og midtnormaler med og uten digitale verktøy</w:t>
            </w:r>
          </w:p>
          <w:p w:rsidR="0076229E" w:rsidRPr="00FF265D" w:rsidRDefault="0076229E" w:rsidP="00E30837">
            <w:pPr>
              <w:pStyle w:val="Listeavsnitt"/>
              <w:numPr>
                <w:ilvl w:val="0"/>
                <w:numId w:val="3"/>
              </w:numPr>
              <w:rPr>
                <w:rFonts w:asciiTheme="minorHAnsi" w:hAnsiTheme="minorHAnsi"/>
                <w:sz w:val="20"/>
                <w:szCs w:val="20"/>
              </w:rPr>
            </w:pPr>
            <w:r>
              <w:rPr>
                <w:rFonts w:asciiTheme="minorHAnsi" w:hAnsiTheme="minorHAnsi"/>
                <w:sz w:val="20"/>
                <w:szCs w:val="20"/>
              </w:rPr>
              <w:t>konstruere høyder i en trekant</w:t>
            </w:r>
          </w:p>
          <w:p w:rsidR="00E30837" w:rsidRPr="00FF265D" w:rsidRDefault="00E30837" w:rsidP="00E30837">
            <w:pPr>
              <w:numPr>
                <w:ilvl w:val="0"/>
                <w:numId w:val="3"/>
              </w:numPr>
              <w:contextualSpacing/>
              <w:rPr>
                <w:sz w:val="20"/>
                <w:szCs w:val="20"/>
              </w:rPr>
            </w:pPr>
            <w:r w:rsidRPr="00FF265D">
              <w:rPr>
                <w:sz w:val="20"/>
                <w:szCs w:val="20"/>
              </w:rPr>
              <w:t>konstruere vinkler på 90°, 60°, halverin</w:t>
            </w:r>
            <w:r w:rsidR="00CE345A" w:rsidRPr="00FF265D">
              <w:rPr>
                <w:sz w:val="20"/>
                <w:szCs w:val="20"/>
              </w:rPr>
              <w:t>ger og sammensetninger av disse, f.eks. 30°,</w:t>
            </w:r>
            <w:r w:rsidR="001333D2" w:rsidRPr="00FF265D">
              <w:rPr>
                <w:sz w:val="20"/>
                <w:szCs w:val="20"/>
              </w:rPr>
              <w:t xml:space="preserve"> 45°,</w:t>
            </w:r>
            <w:r w:rsidR="00CE345A" w:rsidRPr="00FF265D">
              <w:rPr>
                <w:sz w:val="20"/>
                <w:szCs w:val="20"/>
              </w:rPr>
              <w:t xml:space="preserve"> 120°, 150°</w:t>
            </w:r>
          </w:p>
          <w:p w:rsidR="00813959" w:rsidRPr="00FF265D" w:rsidRDefault="00813959" w:rsidP="00813959">
            <w:pPr>
              <w:pStyle w:val="Listeavsnitt"/>
              <w:numPr>
                <w:ilvl w:val="0"/>
                <w:numId w:val="3"/>
              </w:numPr>
              <w:rPr>
                <w:rFonts w:asciiTheme="minorHAnsi" w:hAnsiTheme="minorHAnsi"/>
                <w:color w:val="auto"/>
                <w:sz w:val="20"/>
                <w:szCs w:val="20"/>
              </w:rPr>
            </w:pPr>
            <w:r w:rsidRPr="00FF265D">
              <w:rPr>
                <w:rFonts w:asciiTheme="minorHAnsi" w:hAnsiTheme="minorHAnsi"/>
                <w:color w:val="auto"/>
                <w:sz w:val="20"/>
                <w:szCs w:val="20"/>
              </w:rPr>
              <w:t>konstruere sirkler, trekanter,</w:t>
            </w:r>
            <w:r w:rsidR="0076229E">
              <w:rPr>
                <w:rFonts w:asciiTheme="minorHAnsi" w:hAnsiTheme="minorHAnsi"/>
                <w:color w:val="auto"/>
                <w:sz w:val="20"/>
                <w:szCs w:val="20"/>
              </w:rPr>
              <w:t xml:space="preserve"> parallellogrammer,</w:t>
            </w:r>
            <w:r w:rsidRPr="00FF265D">
              <w:rPr>
                <w:rFonts w:asciiTheme="minorHAnsi" w:hAnsiTheme="minorHAnsi"/>
                <w:color w:val="auto"/>
                <w:sz w:val="20"/>
                <w:szCs w:val="20"/>
              </w:rPr>
              <w:t xml:space="preserve"> kvadrater og rektangler</w:t>
            </w:r>
          </w:p>
          <w:p w:rsidR="00813959" w:rsidRPr="00FF265D" w:rsidRDefault="00813959" w:rsidP="00CE345A">
            <w:pPr>
              <w:pStyle w:val="Listeavsnitt"/>
              <w:numPr>
                <w:ilvl w:val="0"/>
                <w:numId w:val="3"/>
              </w:numPr>
              <w:rPr>
                <w:rFonts w:asciiTheme="minorHAnsi" w:hAnsiTheme="minorHAnsi"/>
                <w:color w:val="auto"/>
                <w:sz w:val="20"/>
                <w:szCs w:val="20"/>
              </w:rPr>
            </w:pPr>
            <w:r w:rsidRPr="00FF265D">
              <w:rPr>
                <w:rFonts w:asciiTheme="minorHAnsi" w:hAnsiTheme="minorHAnsi"/>
                <w:color w:val="auto"/>
                <w:sz w:val="20"/>
                <w:szCs w:val="20"/>
              </w:rPr>
              <w:t>utføre konstruksjoner i tråd med instruksjoner og arbeidstegninger</w:t>
            </w:r>
          </w:p>
        </w:tc>
        <w:tc>
          <w:tcPr>
            <w:tcW w:w="4533" w:type="dxa"/>
            <w:tcBorders>
              <w:bottom w:val="nil"/>
            </w:tcBorders>
            <w:shd w:val="clear" w:color="auto" w:fill="auto"/>
          </w:tcPr>
          <w:p w:rsidR="00714621" w:rsidRDefault="00714621" w:rsidP="00714621">
            <w:pPr>
              <w:rPr>
                <w:sz w:val="20"/>
                <w:szCs w:val="20"/>
              </w:rPr>
            </w:pPr>
          </w:p>
          <w:p w:rsidR="00714621" w:rsidRPr="00714621" w:rsidRDefault="00714621" w:rsidP="00714621">
            <w:pPr>
              <w:rPr>
                <w:sz w:val="20"/>
                <w:szCs w:val="20"/>
              </w:rPr>
            </w:pPr>
            <w:r>
              <w:rPr>
                <w:sz w:val="20"/>
                <w:szCs w:val="20"/>
              </w:rPr>
              <w:t>Eleven skal kunne</w:t>
            </w:r>
          </w:p>
          <w:p w:rsidR="008650A9" w:rsidRPr="00FF265D" w:rsidRDefault="008650A9" w:rsidP="008650A9">
            <w:pPr>
              <w:pStyle w:val="Listeavsnitt"/>
              <w:numPr>
                <w:ilvl w:val="0"/>
                <w:numId w:val="3"/>
              </w:numPr>
              <w:rPr>
                <w:rFonts w:asciiTheme="minorHAnsi" w:hAnsiTheme="minorHAnsi"/>
                <w:color w:val="auto"/>
                <w:sz w:val="20"/>
                <w:szCs w:val="20"/>
              </w:rPr>
            </w:pPr>
            <w:r w:rsidRPr="00FF265D">
              <w:rPr>
                <w:rFonts w:asciiTheme="minorHAnsi" w:hAnsiTheme="minorHAnsi"/>
                <w:color w:val="auto"/>
                <w:sz w:val="20"/>
                <w:szCs w:val="20"/>
              </w:rPr>
              <w:t>begrunne konstruksjon av sirkel</w:t>
            </w:r>
            <w:r w:rsidR="00CE345A" w:rsidRPr="00FF265D">
              <w:rPr>
                <w:rFonts w:asciiTheme="minorHAnsi" w:hAnsiTheme="minorHAnsi"/>
                <w:color w:val="auto"/>
                <w:sz w:val="20"/>
                <w:szCs w:val="20"/>
              </w:rPr>
              <w:t>,</w:t>
            </w:r>
            <w:r w:rsidRPr="00FF265D">
              <w:rPr>
                <w:rFonts w:asciiTheme="minorHAnsi" w:hAnsiTheme="minorHAnsi"/>
                <w:color w:val="auto"/>
                <w:sz w:val="20"/>
                <w:szCs w:val="20"/>
              </w:rPr>
              <w:t xml:space="preserve"> midtnormal </w:t>
            </w:r>
            <w:r w:rsidR="00CE345A" w:rsidRPr="00FF265D">
              <w:rPr>
                <w:rFonts w:asciiTheme="minorHAnsi" w:hAnsiTheme="minorHAnsi"/>
                <w:color w:val="auto"/>
                <w:sz w:val="20"/>
                <w:szCs w:val="20"/>
              </w:rPr>
              <w:t xml:space="preserve">og halveringslinje til vinkel </w:t>
            </w:r>
            <w:r w:rsidRPr="00FF265D">
              <w:rPr>
                <w:rFonts w:asciiTheme="minorHAnsi" w:hAnsiTheme="minorHAnsi"/>
                <w:color w:val="auto"/>
                <w:sz w:val="20"/>
                <w:szCs w:val="20"/>
              </w:rPr>
              <w:t>ved hjelp av geometriske steder</w:t>
            </w:r>
          </w:p>
          <w:p w:rsidR="00813959" w:rsidRPr="00FF265D" w:rsidRDefault="0067661C" w:rsidP="00813959">
            <w:pPr>
              <w:pStyle w:val="Listeavsnitt"/>
              <w:numPr>
                <w:ilvl w:val="0"/>
                <w:numId w:val="3"/>
              </w:numPr>
              <w:rPr>
                <w:rFonts w:asciiTheme="minorHAnsi" w:hAnsiTheme="minorHAnsi"/>
                <w:sz w:val="20"/>
                <w:szCs w:val="20"/>
              </w:rPr>
            </w:pPr>
            <w:r>
              <w:rPr>
                <w:rFonts w:asciiTheme="minorHAnsi" w:hAnsiTheme="minorHAnsi"/>
                <w:color w:val="auto"/>
                <w:sz w:val="20"/>
                <w:szCs w:val="20"/>
              </w:rPr>
              <w:t>lage arbeidstegning</w:t>
            </w:r>
            <w:r w:rsidR="00813959" w:rsidRPr="00FF265D">
              <w:rPr>
                <w:rFonts w:asciiTheme="minorHAnsi" w:hAnsiTheme="minorHAnsi"/>
                <w:color w:val="auto"/>
                <w:sz w:val="20"/>
                <w:szCs w:val="20"/>
              </w:rPr>
              <w:t xml:space="preserve"> og konstruere regulære mangekanter</w:t>
            </w:r>
          </w:p>
          <w:p w:rsidR="00813959" w:rsidRPr="00FF265D" w:rsidRDefault="00813959" w:rsidP="00813959">
            <w:pPr>
              <w:pStyle w:val="Listeavsnitt"/>
              <w:numPr>
                <w:ilvl w:val="0"/>
                <w:numId w:val="3"/>
              </w:numPr>
              <w:rPr>
                <w:rFonts w:asciiTheme="minorHAnsi" w:hAnsiTheme="minorHAnsi"/>
                <w:sz w:val="20"/>
                <w:szCs w:val="20"/>
              </w:rPr>
            </w:pPr>
            <w:r w:rsidRPr="00FF265D">
              <w:rPr>
                <w:rFonts w:asciiTheme="minorHAnsi" w:hAnsiTheme="minorHAnsi"/>
                <w:sz w:val="20"/>
                <w:szCs w:val="20"/>
              </w:rPr>
              <w:t>konstruere</w:t>
            </w:r>
            <w:r w:rsidRPr="00FF265D">
              <w:rPr>
                <w:rFonts w:asciiTheme="minorHAnsi" w:hAnsiTheme="minorHAnsi"/>
                <w:color w:val="auto"/>
                <w:sz w:val="20"/>
                <w:szCs w:val="20"/>
              </w:rPr>
              <w:t xml:space="preserve"> sekant, korde og tangent, herunder tangenten som går gjennom et gitt punkt utenfor sirkelen</w:t>
            </w:r>
          </w:p>
          <w:p w:rsidR="00813959" w:rsidRPr="00FF265D" w:rsidRDefault="00813959" w:rsidP="00813959">
            <w:pPr>
              <w:pStyle w:val="Listeavsnitt"/>
              <w:numPr>
                <w:ilvl w:val="0"/>
                <w:numId w:val="3"/>
              </w:numPr>
              <w:rPr>
                <w:rFonts w:asciiTheme="minorHAnsi" w:hAnsiTheme="minorHAnsi"/>
                <w:sz w:val="20"/>
                <w:szCs w:val="20"/>
              </w:rPr>
            </w:pPr>
            <w:r w:rsidRPr="00FF265D">
              <w:rPr>
                <w:rFonts w:asciiTheme="minorHAnsi" w:hAnsiTheme="minorHAnsi"/>
                <w:sz w:val="20"/>
                <w:szCs w:val="20"/>
              </w:rPr>
              <w:t>tegne enkl</w:t>
            </w:r>
            <w:r w:rsidR="0067661C">
              <w:rPr>
                <w:rFonts w:asciiTheme="minorHAnsi" w:hAnsiTheme="minorHAnsi"/>
                <w:sz w:val="20"/>
                <w:szCs w:val="20"/>
              </w:rPr>
              <w:t>e romfigurer som f.eks. prisme og sylinder</w:t>
            </w:r>
          </w:p>
          <w:p w:rsidR="00E30837" w:rsidRDefault="00813959" w:rsidP="00A110E7">
            <w:pPr>
              <w:pStyle w:val="Listeavsnitt"/>
              <w:numPr>
                <w:ilvl w:val="0"/>
                <w:numId w:val="3"/>
              </w:numPr>
              <w:rPr>
                <w:rFonts w:asciiTheme="minorHAnsi" w:hAnsiTheme="minorHAnsi"/>
                <w:sz w:val="20"/>
                <w:szCs w:val="20"/>
              </w:rPr>
            </w:pPr>
            <w:r w:rsidRPr="00FF265D">
              <w:rPr>
                <w:rFonts w:asciiTheme="minorHAnsi" w:hAnsiTheme="minorHAnsi"/>
                <w:sz w:val="20"/>
                <w:szCs w:val="20"/>
              </w:rPr>
              <w:t xml:space="preserve">beregne og konstruere vinkler </w:t>
            </w:r>
            <w:r w:rsidR="00CE345A" w:rsidRPr="00FF265D">
              <w:rPr>
                <w:rFonts w:asciiTheme="minorHAnsi" w:hAnsiTheme="minorHAnsi"/>
                <w:sz w:val="20"/>
                <w:szCs w:val="20"/>
              </w:rPr>
              <w:t xml:space="preserve">som er </w:t>
            </w:r>
            <w:r w:rsidRPr="00FF265D">
              <w:rPr>
                <w:rFonts w:asciiTheme="minorHAnsi" w:hAnsiTheme="minorHAnsi"/>
                <w:sz w:val="20"/>
                <w:szCs w:val="20"/>
              </w:rPr>
              <w:t xml:space="preserve">f.eks. 22,5°, </w:t>
            </w:r>
            <w:r w:rsidR="00CE345A" w:rsidRPr="00FF265D">
              <w:rPr>
                <w:rFonts w:asciiTheme="minorHAnsi" w:hAnsiTheme="minorHAnsi"/>
                <w:sz w:val="20"/>
                <w:szCs w:val="20"/>
              </w:rPr>
              <w:t xml:space="preserve">37,5°, </w:t>
            </w:r>
            <w:r w:rsidRPr="00FF265D">
              <w:rPr>
                <w:rFonts w:asciiTheme="minorHAnsi" w:hAnsiTheme="minorHAnsi"/>
                <w:sz w:val="20"/>
                <w:szCs w:val="20"/>
              </w:rPr>
              <w:t>67,5°, 75°</w:t>
            </w:r>
            <w:r w:rsidR="001333D2" w:rsidRPr="00FF265D">
              <w:rPr>
                <w:rFonts w:asciiTheme="minorHAnsi" w:hAnsiTheme="minorHAnsi"/>
                <w:sz w:val="20"/>
                <w:szCs w:val="20"/>
              </w:rPr>
              <w:t xml:space="preserve"> </w:t>
            </w:r>
          </w:p>
          <w:p w:rsidR="00297FD3" w:rsidRPr="00FF265D" w:rsidRDefault="00297FD3" w:rsidP="00297FD3">
            <w:pPr>
              <w:pStyle w:val="Listeavsnitt"/>
              <w:ind w:left="360"/>
              <w:rPr>
                <w:rFonts w:asciiTheme="minorHAnsi" w:hAnsiTheme="minorHAnsi"/>
                <w:sz w:val="20"/>
                <w:szCs w:val="20"/>
              </w:rPr>
            </w:pPr>
          </w:p>
        </w:tc>
        <w:tc>
          <w:tcPr>
            <w:tcW w:w="4709" w:type="dxa"/>
            <w:tcBorders>
              <w:bottom w:val="nil"/>
            </w:tcBorders>
            <w:shd w:val="clear" w:color="auto" w:fill="auto"/>
          </w:tcPr>
          <w:p w:rsidR="00714621" w:rsidRDefault="00714621" w:rsidP="00714621">
            <w:pPr>
              <w:rPr>
                <w:sz w:val="20"/>
                <w:szCs w:val="20"/>
              </w:rPr>
            </w:pPr>
          </w:p>
          <w:p w:rsidR="00714621" w:rsidRPr="00714621" w:rsidRDefault="00714621" w:rsidP="00714621">
            <w:pPr>
              <w:rPr>
                <w:sz w:val="20"/>
                <w:szCs w:val="20"/>
              </w:rPr>
            </w:pPr>
            <w:r>
              <w:rPr>
                <w:sz w:val="20"/>
                <w:szCs w:val="20"/>
              </w:rPr>
              <w:t>Eleven skal kunne</w:t>
            </w:r>
          </w:p>
          <w:p w:rsidR="008650A9" w:rsidRPr="00FF265D" w:rsidRDefault="008650A9" w:rsidP="00241D78">
            <w:pPr>
              <w:numPr>
                <w:ilvl w:val="0"/>
                <w:numId w:val="3"/>
              </w:numPr>
              <w:contextualSpacing/>
              <w:rPr>
                <w:sz w:val="20"/>
                <w:szCs w:val="20"/>
              </w:rPr>
            </w:pPr>
            <w:r w:rsidRPr="00FF265D">
              <w:rPr>
                <w:sz w:val="20"/>
                <w:szCs w:val="20"/>
              </w:rPr>
              <w:t xml:space="preserve">utføre og begrunne konstruksjoner av sammensatte geometriske figurerer </w:t>
            </w:r>
          </w:p>
          <w:p w:rsidR="00752D66" w:rsidRDefault="00752D66" w:rsidP="00241D78">
            <w:pPr>
              <w:numPr>
                <w:ilvl w:val="0"/>
                <w:numId w:val="3"/>
              </w:numPr>
              <w:contextualSpacing/>
              <w:rPr>
                <w:sz w:val="20"/>
                <w:szCs w:val="20"/>
              </w:rPr>
            </w:pPr>
            <w:r w:rsidRPr="00752D66">
              <w:rPr>
                <w:sz w:val="20"/>
                <w:szCs w:val="20"/>
              </w:rPr>
              <w:t xml:space="preserve">lage arbeidstegning og konstruere </w:t>
            </w:r>
            <w:r w:rsidR="00813959" w:rsidRPr="00752D66">
              <w:rPr>
                <w:sz w:val="20"/>
                <w:szCs w:val="20"/>
              </w:rPr>
              <w:t>vilkårlig</w:t>
            </w:r>
            <w:r w:rsidRPr="00752D66">
              <w:rPr>
                <w:sz w:val="20"/>
                <w:szCs w:val="20"/>
              </w:rPr>
              <w:t>e</w:t>
            </w:r>
            <w:r w:rsidR="00813959" w:rsidRPr="00752D66">
              <w:rPr>
                <w:sz w:val="20"/>
                <w:szCs w:val="20"/>
              </w:rPr>
              <w:t xml:space="preserve"> mangekant</w:t>
            </w:r>
            <w:r w:rsidRPr="00752D66">
              <w:rPr>
                <w:sz w:val="20"/>
                <w:szCs w:val="20"/>
              </w:rPr>
              <w:t>er</w:t>
            </w:r>
            <w:r w:rsidR="00813959" w:rsidRPr="00752D66">
              <w:rPr>
                <w:sz w:val="20"/>
                <w:szCs w:val="20"/>
              </w:rPr>
              <w:t xml:space="preserve"> </w:t>
            </w:r>
            <w:r w:rsidRPr="00752D66">
              <w:rPr>
                <w:sz w:val="20"/>
                <w:szCs w:val="20"/>
              </w:rPr>
              <w:t>ut fra gitte opplysninger</w:t>
            </w:r>
            <w:r>
              <w:rPr>
                <w:sz w:val="20"/>
                <w:szCs w:val="20"/>
              </w:rPr>
              <w:t>,</w:t>
            </w:r>
            <w:r w:rsidRPr="00752D66">
              <w:rPr>
                <w:sz w:val="20"/>
                <w:szCs w:val="20"/>
              </w:rPr>
              <w:t xml:space="preserve"> </w:t>
            </w:r>
            <w:r>
              <w:rPr>
                <w:sz w:val="20"/>
                <w:szCs w:val="20"/>
              </w:rPr>
              <w:t xml:space="preserve">og forklare framgangsmåten </w:t>
            </w:r>
          </w:p>
          <w:p w:rsidR="00813959" w:rsidRPr="00752D66" w:rsidRDefault="00813959" w:rsidP="00241D78">
            <w:pPr>
              <w:numPr>
                <w:ilvl w:val="0"/>
                <w:numId w:val="3"/>
              </w:numPr>
              <w:contextualSpacing/>
              <w:rPr>
                <w:sz w:val="20"/>
                <w:szCs w:val="20"/>
              </w:rPr>
            </w:pPr>
            <w:r w:rsidRPr="00752D66">
              <w:rPr>
                <w:sz w:val="20"/>
                <w:szCs w:val="20"/>
              </w:rPr>
              <w:t>konstruere innskrevet sirkel i trekanter og kvadrater og omskrive sirkel til disse</w:t>
            </w:r>
          </w:p>
          <w:p w:rsidR="00CF4E91" w:rsidRPr="00FF265D" w:rsidRDefault="00CF4E91" w:rsidP="00241D78">
            <w:pPr>
              <w:numPr>
                <w:ilvl w:val="0"/>
                <w:numId w:val="3"/>
              </w:numPr>
              <w:contextualSpacing/>
              <w:rPr>
                <w:sz w:val="20"/>
                <w:szCs w:val="20"/>
              </w:rPr>
            </w:pPr>
            <w:r w:rsidRPr="00FF265D">
              <w:rPr>
                <w:sz w:val="20"/>
                <w:szCs w:val="20"/>
              </w:rPr>
              <w:t>beskrive og konstruere speiling, rotasjon</w:t>
            </w:r>
            <w:r w:rsidRPr="00FF265D">
              <w:rPr>
                <w:color w:val="000000"/>
                <w:sz w:val="20"/>
                <w:szCs w:val="20"/>
              </w:rPr>
              <w:t xml:space="preserve"> og parallellforskyving</w:t>
            </w:r>
          </w:p>
        </w:tc>
      </w:tr>
      <w:tr w:rsidR="00297FD3" w:rsidRPr="00FF265D" w:rsidTr="00297FD3">
        <w:trPr>
          <w:jc w:val="center"/>
        </w:trPr>
        <w:tc>
          <w:tcPr>
            <w:tcW w:w="4595" w:type="dxa"/>
            <w:tcBorders>
              <w:top w:val="nil"/>
              <w:bottom w:val="nil"/>
            </w:tcBorders>
            <w:shd w:val="clear" w:color="auto" w:fill="E5B8B7" w:themeFill="accent2" w:themeFillTint="66"/>
          </w:tcPr>
          <w:p w:rsidR="00297FD3" w:rsidRPr="00FF265D" w:rsidRDefault="009C4477" w:rsidP="00877C6B">
            <w:pPr>
              <w:jc w:val="center"/>
              <w:rPr>
                <w:b/>
                <w:sz w:val="20"/>
                <w:szCs w:val="20"/>
              </w:rPr>
            </w:pPr>
            <w:r>
              <w:rPr>
                <w:b/>
                <w:sz w:val="20"/>
                <w:szCs w:val="20"/>
              </w:rPr>
              <w:t>Veiledende mål for halvårsvurdering</w:t>
            </w:r>
          </w:p>
        </w:tc>
        <w:tc>
          <w:tcPr>
            <w:tcW w:w="4533" w:type="dxa"/>
            <w:tcBorders>
              <w:top w:val="nil"/>
              <w:bottom w:val="nil"/>
            </w:tcBorders>
            <w:shd w:val="clear" w:color="auto" w:fill="E5B8B7" w:themeFill="accent2" w:themeFillTint="66"/>
          </w:tcPr>
          <w:p w:rsidR="00297FD3" w:rsidRPr="00FF265D" w:rsidRDefault="009C4477" w:rsidP="00877C6B">
            <w:pPr>
              <w:jc w:val="center"/>
              <w:rPr>
                <w:b/>
                <w:sz w:val="20"/>
                <w:szCs w:val="20"/>
              </w:rPr>
            </w:pPr>
            <w:r>
              <w:rPr>
                <w:b/>
                <w:sz w:val="20"/>
                <w:szCs w:val="20"/>
              </w:rPr>
              <w:t>Veiledende mål for halvårsvurdering</w:t>
            </w:r>
          </w:p>
        </w:tc>
        <w:tc>
          <w:tcPr>
            <w:tcW w:w="4709" w:type="dxa"/>
            <w:tcBorders>
              <w:top w:val="nil"/>
              <w:bottom w:val="nil"/>
            </w:tcBorders>
            <w:shd w:val="clear" w:color="auto" w:fill="E5B8B7" w:themeFill="accent2" w:themeFillTint="66"/>
          </w:tcPr>
          <w:p w:rsidR="00297FD3" w:rsidRPr="00FF265D" w:rsidRDefault="009C4477" w:rsidP="00877C6B">
            <w:pPr>
              <w:jc w:val="center"/>
              <w:rPr>
                <w:b/>
                <w:sz w:val="20"/>
                <w:szCs w:val="20"/>
              </w:rPr>
            </w:pPr>
            <w:r>
              <w:rPr>
                <w:b/>
                <w:sz w:val="20"/>
                <w:szCs w:val="20"/>
              </w:rPr>
              <w:t>Veiledende mål for halvårsvurdering</w:t>
            </w:r>
          </w:p>
        </w:tc>
      </w:tr>
      <w:tr w:rsidR="00E30837" w:rsidRPr="00FF265D" w:rsidTr="00297FD3">
        <w:trPr>
          <w:jc w:val="center"/>
        </w:trPr>
        <w:tc>
          <w:tcPr>
            <w:tcW w:w="4595" w:type="dxa"/>
            <w:tcBorders>
              <w:top w:val="nil"/>
              <w:bottom w:val="single" w:sz="4" w:space="0" w:color="auto"/>
            </w:tcBorders>
            <w:shd w:val="clear" w:color="auto" w:fill="auto"/>
          </w:tcPr>
          <w:p w:rsidR="00E30837" w:rsidRPr="00FF265D" w:rsidRDefault="00E30837" w:rsidP="00B34F91">
            <w:pPr>
              <w:rPr>
                <w:sz w:val="20"/>
                <w:szCs w:val="20"/>
              </w:rPr>
            </w:pPr>
          </w:p>
          <w:p w:rsidR="00E30837" w:rsidRDefault="00714621" w:rsidP="00714621">
            <w:pPr>
              <w:rPr>
                <w:sz w:val="20"/>
                <w:szCs w:val="20"/>
              </w:rPr>
            </w:pPr>
            <w:r>
              <w:rPr>
                <w:sz w:val="20"/>
                <w:szCs w:val="20"/>
              </w:rPr>
              <w:t>E</w:t>
            </w:r>
            <w:r w:rsidR="000C3534" w:rsidRPr="00714621">
              <w:rPr>
                <w:sz w:val="20"/>
                <w:szCs w:val="20"/>
              </w:rPr>
              <w:t>leven skal kunne konstruere sirkler, trekanter,</w:t>
            </w:r>
            <w:r w:rsidR="0067661C">
              <w:rPr>
                <w:sz w:val="20"/>
                <w:szCs w:val="20"/>
              </w:rPr>
              <w:t xml:space="preserve"> parallellogram,</w:t>
            </w:r>
            <w:r w:rsidR="000C3534" w:rsidRPr="00714621">
              <w:rPr>
                <w:sz w:val="20"/>
                <w:szCs w:val="20"/>
              </w:rPr>
              <w:t xml:space="preserve"> kvadrater og rektangler</w:t>
            </w:r>
            <w:r w:rsidR="00CE345A" w:rsidRPr="00714621">
              <w:rPr>
                <w:sz w:val="20"/>
                <w:szCs w:val="20"/>
              </w:rPr>
              <w:t xml:space="preserve"> med og uten dynamisk geometriprogram</w:t>
            </w:r>
            <w:r>
              <w:rPr>
                <w:sz w:val="20"/>
                <w:szCs w:val="20"/>
              </w:rPr>
              <w:t>.</w:t>
            </w:r>
          </w:p>
          <w:p w:rsidR="00714621" w:rsidRPr="00714621" w:rsidRDefault="00714621" w:rsidP="00714621">
            <w:pPr>
              <w:rPr>
                <w:sz w:val="20"/>
                <w:szCs w:val="20"/>
              </w:rPr>
            </w:pPr>
          </w:p>
        </w:tc>
        <w:tc>
          <w:tcPr>
            <w:tcW w:w="4533" w:type="dxa"/>
            <w:tcBorders>
              <w:top w:val="nil"/>
              <w:bottom w:val="single" w:sz="4" w:space="0" w:color="auto"/>
            </w:tcBorders>
            <w:shd w:val="clear" w:color="auto" w:fill="auto"/>
          </w:tcPr>
          <w:p w:rsidR="00E30837" w:rsidRPr="00FF265D" w:rsidRDefault="00E30837" w:rsidP="00B34F91">
            <w:pPr>
              <w:rPr>
                <w:sz w:val="20"/>
                <w:szCs w:val="20"/>
              </w:rPr>
            </w:pPr>
          </w:p>
          <w:p w:rsidR="00E30837" w:rsidRPr="00714621" w:rsidRDefault="00714621" w:rsidP="00714621">
            <w:pPr>
              <w:rPr>
                <w:sz w:val="20"/>
                <w:szCs w:val="20"/>
              </w:rPr>
            </w:pPr>
            <w:r>
              <w:rPr>
                <w:sz w:val="20"/>
                <w:szCs w:val="20"/>
              </w:rPr>
              <w:t>E</w:t>
            </w:r>
            <w:r w:rsidR="000C3534" w:rsidRPr="00714621">
              <w:rPr>
                <w:sz w:val="20"/>
                <w:szCs w:val="20"/>
              </w:rPr>
              <w:t>leven skal kunne konstruere regulære mangekanter</w:t>
            </w:r>
            <w:r w:rsidR="00CE345A" w:rsidRPr="00714621">
              <w:rPr>
                <w:sz w:val="20"/>
                <w:szCs w:val="20"/>
              </w:rPr>
              <w:t xml:space="preserve"> med og uten dynamisk geometriprogram</w:t>
            </w:r>
            <w:r>
              <w:rPr>
                <w:sz w:val="20"/>
                <w:szCs w:val="20"/>
              </w:rPr>
              <w:t>.</w:t>
            </w:r>
          </w:p>
        </w:tc>
        <w:tc>
          <w:tcPr>
            <w:tcW w:w="4709" w:type="dxa"/>
            <w:tcBorders>
              <w:top w:val="nil"/>
              <w:bottom w:val="single" w:sz="4" w:space="0" w:color="auto"/>
            </w:tcBorders>
            <w:shd w:val="clear" w:color="auto" w:fill="auto"/>
          </w:tcPr>
          <w:p w:rsidR="00E30837" w:rsidRPr="00FF265D" w:rsidRDefault="00E30837" w:rsidP="00B34F91">
            <w:pPr>
              <w:rPr>
                <w:sz w:val="20"/>
                <w:szCs w:val="20"/>
              </w:rPr>
            </w:pPr>
          </w:p>
          <w:p w:rsidR="00E30837" w:rsidRPr="00714621" w:rsidRDefault="00714621" w:rsidP="00297FD3">
            <w:pPr>
              <w:rPr>
                <w:sz w:val="20"/>
                <w:szCs w:val="20"/>
              </w:rPr>
            </w:pPr>
            <w:r>
              <w:rPr>
                <w:sz w:val="20"/>
                <w:szCs w:val="20"/>
              </w:rPr>
              <w:t>E</w:t>
            </w:r>
            <w:r w:rsidR="000C3534" w:rsidRPr="00714621">
              <w:rPr>
                <w:sz w:val="20"/>
                <w:szCs w:val="20"/>
              </w:rPr>
              <w:t>leven skal kunne konstruere en vilkårlig mangekant</w:t>
            </w:r>
            <w:r w:rsidR="00CE345A" w:rsidRPr="00714621">
              <w:rPr>
                <w:sz w:val="20"/>
                <w:szCs w:val="20"/>
              </w:rPr>
              <w:t xml:space="preserve"> med og uten dynamisk geometriprogram</w:t>
            </w:r>
            <w:r>
              <w:rPr>
                <w:sz w:val="20"/>
                <w:szCs w:val="20"/>
              </w:rPr>
              <w:t>.</w:t>
            </w:r>
          </w:p>
        </w:tc>
      </w:tr>
    </w:tbl>
    <w:p w:rsidR="009C4477" w:rsidRDefault="009C4477">
      <w:r>
        <w:br w:type="page"/>
      </w:r>
    </w:p>
    <w:tbl>
      <w:tblPr>
        <w:tblStyle w:val="Tabellrutenett"/>
        <w:tblW w:w="13837" w:type="dxa"/>
        <w:jc w:val="center"/>
        <w:tblInd w:w="761" w:type="dxa"/>
        <w:tblLook w:val="04A0" w:firstRow="1" w:lastRow="0" w:firstColumn="1" w:lastColumn="0" w:noHBand="0" w:noVBand="1"/>
      </w:tblPr>
      <w:tblGrid>
        <w:gridCol w:w="4595"/>
        <w:gridCol w:w="4533"/>
        <w:gridCol w:w="4709"/>
      </w:tblGrid>
      <w:tr w:rsidR="00E30837" w:rsidRPr="00FF265D" w:rsidTr="00297FD3">
        <w:trPr>
          <w:jc w:val="center"/>
        </w:trPr>
        <w:tc>
          <w:tcPr>
            <w:tcW w:w="13837" w:type="dxa"/>
            <w:gridSpan w:val="3"/>
            <w:tcBorders>
              <w:bottom w:val="single" w:sz="4" w:space="0" w:color="auto"/>
            </w:tcBorders>
            <w:shd w:val="clear" w:color="auto" w:fill="E5B8B7" w:themeFill="accent2" w:themeFillTint="66"/>
          </w:tcPr>
          <w:p w:rsidR="00714621" w:rsidRDefault="00714621" w:rsidP="00B34F91">
            <w:pPr>
              <w:jc w:val="center"/>
              <w:rPr>
                <w:b/>
                <w:sz w:val="20"/>
                <w:szCs w:val="20"/>
              </w:rPr>
            </w:pPr>
            <w:r>
              <w:rPr>
                <w:b/>
                <w:sz w:val="20"/>
                <w:szCs w:val="20"/>
              </w:rPr>
              <w:lastRenderedPageBreak/>
              <w:t>Kompetansemål GEOMETRI</w:t>
            </w:r>
          </w:p>
          <w:p w:rsidR="00E30837" w:rsidRPr="00FF265D" w:rsidRDefault="00714621" w:rsidP="00B34F91">
            <w:pPr>
              <w:jc w:val="center"/>
              <w:rPr>
                <w:b/>
                <w:color w:val="000000" w:themeColor="text1"/>
                <w:sz w:val="20"/>
                <w:szCs w:val="20"/>
              </w:rPr>
            </w:pPr>
            <w:r w:rsidRPr="00714621">
              <w:rPr>
                <w:sz w:val="20"/>
                <w:szCs w:val="20"/>
              </w:rPr>
              <w:t>Eleven skal kunne</w:t>
            </w:r>
            <w:r>
              <w:rPr>
                <w:b/>
                <w:sz w:val="20"/>
                <w:szCs w:val="20"/>
              </w:rPr>
              <w:t xml:space="preserve"> </w:t>
            </w:r>
            <w:r w:rsidRPr="00714621">
              <w:rPr>
                <w:sz w:val="20"/>
                <w:szCs w:val="20"/>
              </w:rPr>
              <w:t>b</w:t>
            </w:r>
            <w:r w:rsidR="00E30837" w:rsidRPr="00714621">
              <w:rPr>
                <w:rFonts w:eastAsia="AdvFTR"/>
                <w:color w:val="000000" w:themeColor="text1"/>
                <w:sz w:val="20"/>
                <w:szCs w:val="20"/>
              </w:rPr>
              <w:t>r</w:t>
            </w:r>
            <w:r w:rsidR="00E30837" w:rsidRPr="00FF265D">
              <w:rPr>
                <w:rFonts w:eastAsia="AdvFTR"/>
                <w:color w:val="000000" w:themeColor="text1"/>
                <w:sz w:val="20"/>
                <w:szCs w:val="20"/>
              </w:rPr>
              <w:t>uke og begrunne bruken av formlikhet og Pytagoras’ setning i beregning av ukjente størrelser.</w:t>
            </w:r>
          </w:p>
          <w:p w:rsidR="00E30837" w:rsidRPr="00FF265D" w:rsidRDefault="00E30837" w:rsidP="00B34F91">
            <w:pPr>
              <w:jc w:val="center"/>
              <w:rPr>
                <w:sz w:val="20"/>
                <w:szCs w:val="20"/>
              </w:rPr>
            </w:pPr>
          </w:p>
        </w:tc>
      </w:tr>
      <w:tr w:rsidR="00714621" w:rsidRPr="00FF265D" w:rsidTr="00877C6B">
        <w:trPr>
          <w:jc w:val="center"/>
        </w:trPr>
        <w:tc>
          <w:tcPr>
            <w:tcW w:w="4595" w:type="dxa"/>
            <w:tcBorders>
              <w:bottom w:val="single" w:sz="4" w:space="0" w:color="auto"/>
            </w:tcBorders>
            <w:shd w:val="clear" w:color="auto" w:fill="F2DBDB" w:themeFill="accent2" w:themeFillTint="33"/>
          </w:tcPr>
          <w:p w:rsidR="00714621" w:rsidRPr="00FF265D" w:rsidRDefault="00714621" w:rsidP="00877C6B">
            <w:pPr>
              <w:jc w:val="center"/>
              <w:rPr>
                <w:b/>
                <w:sz w:val="20"/>
                <w:szCs w:val="20"/>
              </w:rPr>
            </w:pPr>
            <w:r>
              <w:rPr>
                <w:b/>
                <w:sz w:val="20"/>
                <w:szCs w:val="20"/>
              </w:rPr>
              <w:t>Årstrinn 8</w:t>
            </w:r>
          </w:p>
        </w:tc>
        <w:tc>
          <w:tcPr>
            <w:tcW w:w="4533" w:type="dxa"/>
            <w:tcBorders>
              <w:bottom w:val="single" w:sz="4" w:space="0" w:color="auto"/>
            </w:tcBorders>
            <w:shd w:val="clear" w:color="auto" w:fill="F2DBDB" w:themeFill="accent2" w:themeFillTint="33"/>
          </w:tcPr>
          <w:p w:rsidR="00714621" w:rsidRPr="00FF265D" w:rsidRDefault="00714621" w:rsidP="00877C6B">
            <w:pPr>
              <w:jc w:val="center"/>
              <w:rPr>
                <w:b/>
                <w:sz w:val="20"/>
                <w:szCs w:val="20"/>
              </w:rPr>
            </w:pPr>
            <w:r>
              <w:rPr>
                <w:b/>
                <w:sz w:val="20"/>
                <w:szCs w:val="20"/>
              </w:rPr>
              <w:t>Årstrinn 9</w:t>
            </w:r>
          </w:p>
        </w:tc>
        <w:tc>
          <w:tcPr>
            <w:tcW w:w="4709" w:type="dxa"/>
            <w:tcBorders>
              <w:bottom w:val="single" w:sz="4" w:space="0" w:color="auto"/>
            </w:tcBorders>
            <w:shd w:val="clear" w:color="auto" w:fill="F2DBDB" w:themeFill="accent2" w:themeFillTint="33"/>
          </w:tcPr>
          <w:p w:rsidR="00714621" w:rsidRPr="00FF265D" w:rsidRDefault="00714621" w:rsidP="00877C6B">
            <w:pPr>
              <w:jc w:val="center"/>
              <w:rPr>
                <w:b/>
                <w:sz w:val="20"/>
                <w:szCs w:val="20"/>
              </w:rPr>
            </w:pPr>
            <w:r>
              <w:rPr>
                <w:b/>
                <w:sz w:val="20"/>
                <w:szCs w:val="20"/>
              </w:rPr>
              <w:t>Årstrinn 10</w:t>
            </w:r>
          </w:p>
        </w:tc>
      </w:tr>
      <w:tr w:rsidR="00E30837" w:rsidRPr="00FF265D" w:rsidTr="00297FD3">
        <w:trPr>
          <w:trHeight w:val="981"/>
          <w:jc w:val="center"/>
        </w:trPr>
        <w:tc>
          <w:tcPr>
            <w:tcW w:w="4595" w:type="dxa"/>
            <w:tcBorders>
              <w:bottom w:val="nil"/>
            </w:tcBorders>
            <w:shd w:val="clear" w:color="auto" w:fill="auto"/>
          </w:tcPr>
          <w:p w:rsidR="00E30837" w:rsidRPr="00FF265D" w:rsidRDefault="00E30837" w:rsidP="00B34F91">
            <w:pPr>
              <w:rPr>
                <w:sz w:val="20"/>
                <w:szCs w:val="20"/>
              </w:rPr>
            </w:pPr>
          </w:p>
        </w:tc>
        <w:tc>
          <w:tcPr>
            <w:tcW w:w="4533" w:type="dxa"/>
            <w:tcBorders>
              <w:bottom w:val="nil"/>
            </w:tcBorders>
            <w:shd w:val="clear" w:color="auto" w:fill="auto"/>
          </w:tcPr>
          <w:p w:rsidR="00714621" w:rsidRDefault="00714621" w:rsidP="00714621">
            <w:pPr>
              <w:rPr>
                <w:sz w:val="20"/>
                <w:szCs w:val="20"/>
              </w:rPr>
            </w:pPr>
          </w:p>
          <w:p w:rsidR="00714621" w:rsidRPr="00714621" w:rsidRDefault="00714621" w:rsidP="00714621">
            <w:pPr>
              <w:rPr>
                <w:sz w:val="20"/>
                <w:szCs w:val="20"/>
              </w:rPr>
            </w:pPr>
            <w:r>
              <w:rPr>
                <w:sz w:val="20"/>
                <w:szCs w:val="20"/>
              </w:rPr>
              <w:t>Eleven skal kunne</w:t>
            </w:r>
          </w:p>
          <w:p w:rsidR="00E30837" w:rsidRPr="00FF265D" w:rsidRDefault="00B35592" w:rsidP="00E30837">
            <w:pPr>
              <w:numPr>
                <w:ilvl w:val="0"/>
                <w:numId w:val="3"/>
              </w:numPr>
              <w:contextualSpacing/>
              <w:rPr>
                <w:sz w:val="20"/>
                <w:szCs w:val="20"/>
              </w:rPr>
            </w:pPr>
            <w:r w:rsidRPr="00FF265D">
              <w:rPr>
                <w:sz w:val="20"/>
                <w:szCs w:val="20"/>
              </w:rPr>
              <w:t>forklare</w:t>
            </w:r>
            <w:r w:rsidR="00E30837" w:rsidRPr="00FF265D">
              <w:rPr>
                <w:sz w:val="20"/>
                <w:szCs w:val="20"/>
              </w:rPr>
              <w:t xml:space="preserve"> hva som menes med formlike </w:t>
            </w:r>
            <w:r w:rsidRPr="00FF265D">
              <w:rPr>
                <w:sz w:val="20"/>
                <w:szCs w:val="20"/>
              </w:rPr>
              <w:t>planfigurer</w:t>
            </w:r>
            <w:r w:rsidR="00E30837" w:rsidRPr="00FF265D">
              <w:rPr>
                <w:sz w:val="20"/>
                <w:szCs w:val="20"/>
              </w:rPr>
              <w:t xml:space="preserve">, og bruke dette til å avgjøre om to figurer er formlike </w:t>
            </w:r>
          </w:p>
          <w:p w:rsidR="00E30837" w:rsidRPr="00FF265D" w:rsidRDefault="00E30837" w:rsidP="00E30837">
            <w:pPr>
              <w:numPr>
                <w:ilvl w:val="0"/>
                <w:numId w:val="3"/>
              </w:numPr>
              <w:contextualSpacing/>
              <w:rPr>
                <w:sz w:val="20"/>
                <w:szCs w:val="20"/>
              </w:rPr>
            </w:pPr>
            <w:r w:rsidRPr="00FF265D">
              <w:rPr>
                <w:sz w:val="20"/>
                <w:szCs w:val="20"/>
              </w:rPr>
              <w:t xml:space="preserve">bruke formlikhet til å foreta beregninger av vinkler og sider i geometriske </w:t>
            </w:r>
            <w:r w:rsidR="00B35592" w:rsidRPr="00FF265D">
              <w:rPr>
                <w:sz w:val="20"/>
                <w:szCs w:val="20"/>
              </w:rPr>
              <w:t>plan</w:t>
            </w:r>
            <w:r w:rsidRPr="00FF265D">
              <w:rPr>
                <w:sz w:val="20"/>
                <w:szCs w:val="20"/>
              </w:rPr>
              <w:t xml:space="preserve">figurer </w:t>
            </w:r>
          </w:p>
          <w:p w:rsidR="00B35592" w:rsidRPr="00FF265D" w:rsidRDefault="00B35592" w:rsidP="00E30837">
            <w:pPr>
              <w:numPr>
                <w:ilvl w:val="0"/>
                <w:numId w:val="3"/>
              </w:numPr>
              <w:contextualSpacing/>
              <w:rPr>
                <w:sz w:val="20"/>
                <w:szCs w:val="20"/>
              </w:rPr>
            </w:pPr>
            <w:r w:rsidRPr="00FF265D">
              <w:rPr>
                <w:sz w:val="20"/>
                <w:szCs w:val="20"/>
              </w:rPr>
              <w:t>gjøre rede for Pytagoras' læresetning</w:t>
            </w:r>
            <w:r w:rsidR="00E923BE">
              <w:rPr>
                <w:sz w:val="20"/>
                <w:szCs w:val="20"/>
              </w:rPr>
              <w:t xml:space="preserve"> og betingelsen for å bruke den</w:t>
            </w:r>
          </w:p>
          <w:p w:rsidR="00E30837" w:rsidRPr="00FF265D" w:rsidRDefault="00E30837" w:rsidP="00E923BE">
            <w:pPr>
              <w:pStyle w:val="Listeavsnitt"/>
              <w:numPr>
                <w:ilvl w:val="0"/>
                <w:numId w:val="3"/>
              </w:numPr>
              <w:rPr>
                <w:rFonts w:asciiTheme="minorHAnsi" w:hAnsiTheme="minorHAnsi"/>
                <w:sz w:val="20"/>
                <w:szCs w:val="20"/>
              </w:rPr>
            </w:pPr>
            <w:r w:rsidRPr="00FF265D">
              <w:rPr>
                <w:rFonts w:asciiTheme="minorHAnsi" w:hAnsiTheme="minorHAnsi"/>
                <w:sz w:val="20"/>
                <w:szCs w:val="20"/>
              </w:rPr>
              <w:t xml:space="preserve">bruke Pytagoras’ setning til å beregne </w:t>
            </w:r>
            <w:r w:rsidR="00260E3A" w:rsidRPr="00FF265D">
              <w:rPr>
                <w:rFonts w:asciiTheme="minorHAnsi" w:hAnsiTheme="minorHAnsi"/>
                <w:sz w:val="20"/>
                <w:szCs w:val="20"/>
              </w:rPr>
              <w:t>en ukjent side</w:t>
            </w:r>
            <w:r w:rsidR="00E923BE">
              <w:rPr>
                <w:rFonts w:asciiTheme="minorHAnsi" w:hAnsiTheme="minorHAnsi"/>
                <w:sz w:val="20"/>
                <w:szCs w:val="20"/>
              </w:rPr>
              <w:t>lengde</w:t>
            </w:r>
            <w:r w:rsidR="00260E3A" w:rsidRPr="00FF265D">
              <w:rPr>
                <w:rFonts w:asciiTheme="minorHAnsi" w:hAnsiTheme="minorHAnsi"/>
                <w:sz w:val="20"/>
                <w:szCs w:val="20"/>
              </w:rPr>
              <w:t xml:space="preserve"> i en rettvinklet</w:t>
            </w:r>
            <w:r w:rsidR="00714621">
              <w:rPr>
                <w:rFonts w:asciiTheme="minorHAnsi" w:hAnsiTheme="minorHAnsi"/>
                <w:sz w:val="20"/>
                <w:szCs w:val="20"/>
              </w:rPr>
              <w:t xml:space="preserve"> trekant</w:t>
            </w:r>
          </w:p>
        </w:tc>
        <w:tc>
          <w:tcPr>
            <w:tcW w:w="4709" w:type="dxa"/>
            <w:tcBorders>
              <w:bottom w:val="nil"/>
            </w:tcBorders>
            <w:shd w:val="clear" w:color="auto" w:fill="auto"/>
          </w:tcPr>
          <w:p w:rsidR="00714621" w:rsidRDefault="00714621" w:rsidP="00714621">
            <w:pPr>
              <w:rPr>
                <w:sz w:val="20"/>
                <w:szCs w:val="20"/>
              </w:rPr>
            </w:pPr>
          </w:p>
          <w:p w:rsidR="00714621" w:rsidRPr="00714621" w:rsidRDefault="00714621" w:rsidP="00714621">
            <w:pPr>
              <w:rPr>
                <w:sz w:val="20"/>
                <w:szCs w:val="20"/>
              </w:rPr>
            </w:pPr>
            <w:r>
              <w:rPr>
                <w:sz w:val="20"/>
                <w:szCs w:val="20"/>
              </w:rPr>
              <w:t>Eleven skal kunne</w:t>
            </w:r>
          </w:p>
          <w:p w:rsidR="00CF5844" w:rsidRPr="00FF265D" w:rsidRDefault="00CF5844" w:rsidP="00CF5844">
            <w:pPr>
              <w:numPr>
                <w:ilvl w:val="0"/>
                <w:numId w:val="3"/>
              </w:numPr>
              <w:contextualSpacing/>
              <w:rPr>
                <w:sz w:val="20"/>
                <w:szCs w:val="20"/>
              </w:rPr>
            </w:pPr>
            <w:r w:rsidRPr="00FF265D">
              <w:rPr>
                <w:sz w:val="20"/>
                <w:szCs w:val="20"/>
              </w:rPr>
              <w:t xml:space="preserve">forklare hva som menes med formlike romfigurer, og bruke dette til å avgjøre om to figurer er formlike </w:t>
            </w:r>
          </w:p>
          <w:p w:rsidR="00CF5844" w:rsidRPr="00FF265D" w:rsidRDefault="00CF5844" w:rsidP="00CF5844">
            <w:pPr>
              <w:numPr>
                <w:ilvl w:val="0"/>
                <w:numId w:val="3"/>
              </w:numPr>
              <w:contextualSpacing/>
              <w:rPr>
                <w:sz w:val="20"/>
                <w:szCs w:val="20"/>
              </w:rPr>
            </w:pPr>
            <w:r w:rsidRPr="00FF265D">
              <w:rPr>
                <w:sz w:val="20"/>
                <w:szCs w:val="20"/>
              </w:rPr>
              <w:t xml:space="preserve">bruke formlikhet til å foreta beregninger av volum i geometriske romfigurer </w:t>
            </w:r>
          </w:p>
          <w:p w:rsidR="00440CF4" w:rsidRDefault="00C6651D" w:rsidP="0012070A">
            <w:pPr>
              <w:numPr>
                <w:ilvl w:val="0"/>
                <w:numId w:val="3"/>
              </w:numPr>
              <w:contextualSpacing/>
              <w:rPr>
                <w:sz w:val="20"/>
                <w:szCs w:val="20"/>
              </w:rPr>
            </w:pPr>
            <w:r w:rsidRPr="00FF265D">
              <w:rPr>
                <w:sz w:val="20"/>
                <w:szCs w:val="20"/>
              </w:rPr>
              <w:t xml:space="preserve">forklare </w:t>
            </w:r>
            <w:r w:rsidR="007A5CCC" w:rsidRPr="00FF265D">
              <w:rPr>
                <w:sz w:val="20"/>
                <w:szCs w:val="20"/>
              </w:rPr>
              <w:t>sammenhengen mellom lengdeforhold</w:t>
            </w:r>
            <w:r w:rsidR="00440CF4" w:rsidRPr="00FF265D">
              <w:rPr>
                <w:sz w:val="20"/>
                <w:szCs w:val="20"/>
              </w:rPr>
              <w:t>, arealforhold og volumforhold</w:t>
            </w:r>
            <w:r w:rsidRPr="00FF265D">
              <w:rPr>
                <w:sz w:val="20"/>
                <w:szCs w:val="20"/>
              </w:rPr>
              <w:t>, f.eks.</w:t>
            </w:r>
            <w:r w:rsidR="00714621">
              <w:rPr>
                <w:sz w:val="20"/>
                <w:szCs w:val="20"/>
              </w:rPr>
              <w:t xml:space="preserve"> at</w:t>
            </w:r>
            <w:r w:rsidRPr="00FF265D">
              <w:rPr>
                <w:sz w:val="20"/>
                <w:szCs w:val="20"/>
              </w:rPr>
              <w:t xml:space="preserve"> dobling av sidelengde</w:t>
            </w:r>
            <w:r w:rsidR="007A5CCC" w:rsidRPr="00FF265D">
              <w:rPr>
                <w:sz w:val="20"/>
                <w:szCs w:val="20"/>
              </w:rPr>
              <w:t xml:space="preserve">n </w:t>
            </w:r>
            <w:r w:rsidRPr="00FF265D">
              <w:rPr>
                <w:sz w:val="20"/>
                <w:szCs w:val="20"/>
              </w:rPr>
              <w:t>fører til firedobling av areal og åttedobling av volum</w:t>
            </w:r>
            <w:r w:rsidR="00440CF4" w:rsidRPr="00FF265D">
              <w:rPr>
                <w:sz w:val="20"/>
                <w:szCs w:val="20"/>
              </w:rPr>
              <w:t xml:space="preserve"> </w:t>
            </w:r>
          </w:p>
          <w:p w:rsidR="004211F0" w:rsidRDefault="004211F0" w:rsidP="004211F0">
            <w:pPr>
              <w:numPr>
                <w:ilvl w:val="0"/>
                <w:numId w:val="3"/>
              </w:numPr>
              <w:contextualSpacing/>
              <w:rPr>
                <w:sz w:val="20"/>
                <w:szCs w:val="20"/>
              </w:rPr>
            </w:pPr>
            <w:r>
              <w:rPr>
                <w:sz w:val="20"/>
                <w:szCs w:val="20"/>
              </w:rPr>
              <w:t>bruke Pytagoras setning til å finne katetene når en kjenner hypotenusen og forholdet mel</w:t>
            </w:r>
            <w:r w:rsidR="00683FC9">
              <w:rPr>
                <w:sz w:val="20"/>
                <w:szCs w:val="20"/>
              </w:rPr>
              <w:t>lom katetene, f.eks. den ene ka</w:t>
            </w:r>
            <w:r>
              <w:rPr>
                <w:sz w:val="20"/>
                <w:szCs w:val="20"/>
              </w:rPr>
              <w:t xml:space="preserve">teten er dobbelt så lang som den andre og hypotenusen er 10 cm, </w:t>
            </w:r>
          </w:p>
          <w:p w:rsidR="004211F0" w:rsidRPr="004211F0" w:rsidRDefault="004211F0" w:rsidP="004211F0">
            <w:pPr>
              <w:ind w:left="360"/>
              <w:contextualSpacing/>
              <w:rPr>
                <w:sz w:val="20"/>
                <w:szCs w:val="20"/>
              </w:rPr>
            </w:pPr>
            <w:r>
              <w:rPr>
                <w:sz w:val="20"/>
                <w:szCs w:val="20"/>
              </w:rPr>
              <w:t>x</w:t>
            </w:r>
            <w:r>
              <w:rPr>
                <w:sz w:val="20"/>
                <w:szCs w:val="20"/>
                <w:vertAlign w:val="superscript"/>
              </w:rPr>
              <w:t>2</w:t>
            </w:r>
            <w:r>
              <w:rPr>
                <w:sz w:val="20"/>
                <w:szCs w:val="20"/>
              </w:rPr>
              <w:t xml:space="preserve"> + (2x)</w:t>
            </w:r>
            <w:r>
              <w:rPr>
                <w:sz w:val="20"/>
                <w:szCs w:val="20"/>
                <w:vertAlign w:val="superscript"/>
              </w:rPr>
              <w:t xml:space="preserve">2 </w:t>
            </w:r>
            <w:r>
              <w:rPr>
                <w:sz w:val="20"/>
                <w:szCs w:val="20"/>
              </w:rPr>
              <w:t>= 10</w:t>
            </w:r>
          </w:p>
          <w:p w:rsidR="00297FD3" w:rsidRPr="00FF265D" w:rsidRDefault="00297FD3" w:rsidP="00297FD3">
            <w:pPr>
              <w:ind w:left="360"/>
              <w:contextualSpacing/>
              <w:rPr>
                <w:sz w:val="20"/>
                <w:szCs w:val="20"/>
              </w:rPr>
            </w:pPr>
          </w:p>
        </w:tc>
      </w:tr>
      <w:tr w:rsidR="00297FD3" w:rsidRPr="00FF265D" w:rsidTr="00297FD3">
        <w:trPr>
          <w:jc w:val="center"/>
        </w:trPr>
        <w:tc>
          <w:tcPr>
            <w:tcW w:w="4595" w:type="dxa"/>
            <w:tcBorders>
              <w:top w:val="nil"/>
              <w:bottom w:val="nil"/>
            </w:tcBorders>
            <w:shd w:val="clear" w:color="auto" w:fill="E5B8B7" w:themeFill="accent2" w:themeFillTint="66"/>
          </w:tcPr>
          <w:p w:rsidR="00297FD3" w:rsidRPr="00FF265D" w:rsidRDefault="009C4477" w:rsidP="00877C6B">
            <w:pPr>
              <w:jc w:val="center"/>
              <w:rPr>
                <w:b/>
                <w:sz w:val="20"/>
                <w:szCs w:val="20"/>
              </w:rPr>
            </w:pPr>
            <w:r>
              <w:rPr>
                <w:b/>
                <w:sz w:val="20"/>
                <w:szCs w:val="20"/>
              </w:rPr>
              <w:t>Veiledende mål for halvårsvurdering</w:t>
            </w:r>
          </w:p>
        </w:tc>
        <w:tc>
          <w:tcPr>
            <w:tcW w:w="4533" w:type="dxa"/>
            <w:tcBorders>
              <w:top w:val="nil"/>
              <w:bottom w:val="nil"/>
            </w:tcBorders>
            <w:shd w:val="clear" w:color="auto" w:fill="E5B8B7" w:themeFill="accent2" w:themeFillTint="66"/>
          </w:tcPr>
          <w:p w:rsidR="00297FD3" w:rsidRPr="00FF265D" w:rsidRDefault="009C4477" w:rsidP="00877C6B">
            <w:pPr>
              <w:jc w:val="center"/>
              <w:rPr>
                <w:b/>
                <w:sz w:val="20"/>
                <w:szCs w:val="20"/>
              </w:rPr>
            </w:pPr>
            <w:r>
              <w:rPr>
                <w:b/>
                <w:sz w:val="20"/>
                <w:szCs w:val="20"/>
              </w:rPr>
              <w:t>Veiledende mål for halvårsvurdering</w:t>
            </w:r>
          </w:p>
        </w:tc>
        <w:tc>
          <w:tcPr>
            <w:tcW w:w="4709" w:type="dxa"/>
            <w:tcBorders>
              <w:top w:val="nil"/>
              <w:bottom w:val="nil"/>
            </w:tcBorders>
            <w:shd w:val="clear" w:color="auto" w:fill="E5B8B7" w:themeFill="accent2" w:themeFillTint="66"/>
          </w:tcPr>
          <w:p w:rsidR="00297FD3" w:rsidRPr="00FF265D" w:rsidRDefault="009C4477" w:rsidP="00877C6B">
            <w:pPr>
              <w:jc w:val="center"/>
              <w:rPr>
                <w:b/>
                <w:sz w:val="20"/>
                <w:szCs w:val="20"/>
              </w:rPr>
            </w:pPr>
            <w:r>
              <w:rPr>
                <w:b/>
                <w:sz w:val="20"/>
                <w:szCs w:val="20"/>
              </w:rPr>
              <w:t>Veiledende mål for halvårsvurdering</w:t>
            </w:r>
          </w:p>
        </w:tc>
      </w:tr>
      <w:tr w:rsidR="00E30837" w:rsidRPr="00FF265D" w:rsidTr="00297FD3">
        <w:trPr>
          <w:jc w:val="center"/>
        </w:trPr>
        <w:tc>
          <w:tcPr>
            <w:tcW w:w="4595" w:type="dxa"/>
            <w:tcBorders>
              <w:top w:val="nil"/>
              <w:bottom w:val="single" w:sz="4" w:space="0" w:color="auto"/>
            </w:tcBorders>
            <w:shd w:val="clear" w:color="auto" w:fill="auto"/>
          </w:tcPr>
          <w:p w:rsidR="00E30837" w:rsidRPr="00FF265D" w:rsidRDefault="00E30837" w:rsidP="00B34F91">
            <w:pPr>
              <w:rPr>
                <w:sz w:val="20"/>
                <w:szCs w:val="20"/>
              </w:rPr>
            </w:pPr>
          </w:p>
          <w:p w:rsidR="00E30837" w:rsidRPr="00FF265D" w:rsidRDefault="00E30837" w:rsidP="00714621">
            <w:pPr>
              <w:pStyle w:val="Listeavsnitt"/>
              <w:ind w:left="360"/>
              <w:rPr>
                <w:rFonts w:asciiTheme="minorHAnsi" w:hAnsiTheme="minorHAnsi"/>
                <w:sz w:val="20"/>
                <w:szCs w:val="20"/>
              </w:rPr>
            </w:pPr>
          </w:p>
        </w:tc>
        <w:tc>
          <w:tcPr>
            <w:tcW w:w="4533" w:type="dxa"/>
            <w:tcBorders>
              <w:top w:val="nil"/>
              <w:bottom w:val="single" w:sz="4" w:space="0" w:color="auto"/>
            </w:tcBorders>
            <w:shd w:val="clear" w:color="auto" w:fill="auto"/>
          </w:tcPr>
          <w:p w:rsidR="00E30837" w:rsidRPr="00FF265D" w:rsidRDefault="00E30837" w:rsidP="00B34F91">
            <w:pPr>
              <w:rPr>
                <w:sz w:val="20"/>
                <w:szCs w:val="20"/>
              </w:rPr>
            </w:pPr>
          </w:p>
          <w:p w:rsidR="00E30837" w:rsidRDefault="00714621" w:rsidP="00714621">
            <w:pPr>
              <w:rPr>
                <w:sz w:val="20"/>
                <w:szCs w:val="20"/>
              </w:rPr>
            </w:pPr>
            <w:r>
              <w:rPr>
                <w:sz w:val="20"/>
                <w:szCs w:val="20"/>
              </w:rPr>
              <w:t>E</w:t>
            </w:r>
            <w:r w:rsidR="00E30837" w:rsidRPr="00714621">
              <w:rPr>
                <w:sz w:val="20"/>
                <w:szCs w:val="20"/>
              </w:rPr>
              <w:t>lev</w:t>
            </w:r>
            <w:r w:rsidR="00260E3A" w:rsidRPr="00714621">
              <w:rPr>
                <w:sz w:val="20"/>
                <w:szCs w:val="20"/>
              </w:rPr>
              <w:t>en skal kunne</w:t>
            </w:r>
            <w:r w:rsidR="00260E3A" w:rsidRPr="00714621">
              <w:rPr>
                <w:rFonts w:eastAsia="AdvFTR"/>
                <w:color w:val="000000" w:themeColor="text1"/>
                <w:sz w:val="20"/>
                <w:szCs w:val="20"/>
              </w:rPr>
              <w:t xml:space="preserve"> </w:t>
            </w:r>
            <w:r w:rsidR="00260E3A" w:rsidRPr="00714621">
              <w:rPr>
                <w:sz w:val="20"/>
                <w:szCs w:val="20"/>
              </w:rPr>
              <w:t>bruke formlikhet til å beregne vinkler og side</w:t>
            </w:r>
            <w:r w:rsidR="004211F0">
              <w:rPr>
                <w:sz w:val="20"/>
                <w:szCs w:val="20"/>
              </w:rPr>
              <w:t>lengder</w:t>
            </w:r>
            <w:r>
              <w:rPr>
                <w:sz w:val="20"/>
                <w:szCs w:val="20"/>
              </w:rPr>
              <w:t>.</w:t>
            </w:r>
          </w:p>
          <w:p w:rsidR="00714621" w:rsidRPr="00714621" w:rsidRDefault="00714621" w:rsidP="00714621">
            <w:pPr>
              <w:rPr>
                <w:sz w:val="20"/>
                <w:szCs w:val="20"/>
              </w:rPr>
            </w:pPr>
          </w:p>
          <w:p w:rsidR="00714621" w:rsidRDefault="00714621" w:rsidP="00714621">
            <w:pPr>
              <w:rPr>
                <w:sz w:val="20"/>
                <w:szCs w:val="20"/>
              </w:rPr>
            </w:pPr>
            <w:r>
              <w:rPr>
                <w:sz w:val="20"/>
                <w:szCs w:val="20"/>
              </w:rPr>
              <w:t xml:space="preserve">Eleven skal kunne </w:t>
            </w:r>
            <w:r w:rsidR="00260E3A" w:rsidRPr="00714621">
              <w:rPr>
                <w:sz w:val="20"/>
                <w:szCs w:val="20"/>
              </w:rPr>
              <w:t>gjøre rede for og bruke Pytagoras' læresetning</w:t>
            </w:r>
            <w:r>
              <w:rPr>
                <w:sz w:val="20"/>
                <w:szCs w:val="20"/>
              </w:rPr>
              <w:t>.</w:t>
            </w:r>
          </w:p>
          <w:p w:rsidR="00E30837" w:rsidRPr="00714621" w:rsidRDefault="00260E3A" w:rsidP="00714621">
            <w:pPr>
              <w:rPr>
                <w:sz w:val="20"/>
                <w:szCs w:val="20"/>
              </w:rPr>
            </w:pPr>
            <w:r w:rsidRPr="00714621">
              <w:rPr>
                <w:sz w:val="20"/>
                <w:szCs w:val="20"/>
              </w:rPr>
              <w:t xml:space="preserve"> </w:t>
            </w:r>
          </w:p>
        </w:tc>
        <w:tc>
          <w:tcPr>
            <w:tcW w:w="4709" w:type="dxa"/>
            <w:tcBorders>
              <w:top w:val="nil"/>
              <w:bottom w:val="single" w:sz="4" w:space="0" w:color="auto"/>
            </w:tcBorders>
            <w:shd w:val="clear" w:color="auto" w:fill="auto"/>
          </w:tcPr>
          <w:p w:rsidR="00E30837" w:rsidRPr="00FF265D" w:rsidRDefault="00E30837" w:rsidP="00B34F91">
            <w:pPr>
              <w:rPr>
                <w:sz w:val="20"/>
                <w:szCs w:val="20"/>
              </w:rPr>
            </w:pPr>
          </w:p>
          <w:p w:rsidR="00E30837" w:rsidRDefault="00714621" w:rsidP="00714621">
            <w:pPr>
              <w:contextualSpacing/>
              <w:rPr>
                <w:sz w:val="20"/>
                <w:szCs w:val="20"/>
              </w:rPr>
            </w:pPr>
            <w:r>
              <w:rPr>
                <w:sz w:val="20"/>
                <w:szCs w:val="20"/>
              </w:rPr>
              <w:t>E</w:t>
            </w:r>
            <w:r w:rsidR="00440CF4" w:rsidRPr="00FF265D">
              <w:rPr>
                <w:sz w:val="20"/>
                <w:szCs w:val="20"/>
              </w:rPr>
              <w:t>l</w:t>
            </w:r>
            <w:r w:rsidR="00260E3A" w:rsidRPr="00FF265D">
              <w:rPr>
                <w:sz w:val="20"/>
                <w:szCs w:val="20"/>
              </w:rPr>
              <w:t>even skal kunne</w:t>
            </w:r>
            <w:r w:rsidR="00C6651D" w:rsidRPr="00FF265D">
              <w:rPr>
                <w:sz w:val="20"/>
                <w:szCs w:val="20"/>
              </w:rPr>
              <w:t xml:space="preserve"> forklare hva som menes med formlike romfigurer, og bruke dette til å avgjøre om to figurer er formlike</w:t>
            </w:r>
            <w:r>
              <w:rPr>
                <w:sz w:val="20"/>
                <w:szCs w:val="20"/>
              </w:rPr>
              <w:t>.</w:t>
            </w:r>
          </w:p>
          <w:p w:rsidR="00683FC9" w:rsidRDefault="00683FC9" w:rsidP="00714621">
            <w:pPr>
              <w:contextualSpacing/>
              <w:rPr>
                <w:sz w:val="20"/>
                <w:szCs w:val="20"/>
              </w:rPr>
            </w:pPr>
          </w:p>
          <w:p w:rsidR="00683FC9" w:rsidRPr="00FF265D" w:rsidRDefault="00683FC9" w:rsidP="00714621">
            <w:pPr>
              <w:contextualSpacing/>
              <w:rPr>
                <w:sz w:val="20"/>
                <w:szCs w:val="20"/>
              </w:rPr>
            </w:pPr>
            <w:r>
              <w:rPr>
                <w:sz w:val="20"/>
                <w:szCs w:val="20"/>
              </w:rPr>
              <w:t>Eleven skal kunne bruke Pytagoras' setning.</w:t>
            </w:r>
          </w:p>
        </w:tc>
      </w:tr>
    </w:tbl>
    <w:p w:rsidR="009C4477" w:rsidRDefault="009C4477">
      <w:r>
        <w:br w:type="page"/>
      </w:r>
    </w:p>
    <w:tbl>
      <w:tblPr>
        <w:tblStyle w:val="Tabellrutenett"/>
        <w:tblW w:w="13837" w:type="dxa"/>
        <w:jc w:val="center"/>
        <w:tblInd w:w="761" w:type="dxa"/>
        <w:tblLook w:val="04A0" w:firstRow="1" w:lastRow="0" w:firstColumn="1" w:lastColumn="0" w:noHBand="0" w:noVBand="1"/>
      </w:tblPr>
      <w:tblGrid>
        <w:gridCol w:w="4595"/>
        <w:gridCol w:w="4533"/>
        <w:gridCol w:w="4709"/>
      </w:tblGrid>
      <w:tr w:rsidR="00E30837" w:rsidRPr="00FF265D" w:rsidTr="00297FD3">
        <w:trPr>
          <w:jc w:val="center"/>
        </w:trPr>
        <w:tc>
          <w:tcPr>
            <w:tcW w:w="13837" w:type="dxa"/>
            <w:gridSpan w:val="3"/>
            <w:tcBorders>
              <w:bottom w:val="single" w:sz="4" w:space="0" w:color="auto"/>
            </w:tcBorders>
            <w:shd w:val="clear" w:color="auto" w:fill="E5B8B7" w:themeFill="accent2" w:themeFillTint="66"/>
          </w:tcPr>
          <w:p w:rsidR="00714621" w:rsidRDefault="00714621" w:rsidP="00B34F91">
            <w:pPr>
              <w:jc w:val="center"/>
              <w:rPr>
                <w:b/>
                <w:sz w:val="20"/>
                <w:szCs w:val="20"/>
              </w:rPr>
            </w:pPr>
            <w:r>
              <w:rPr>
                <w:b/>
                <w:sz w:val="20"/>
                <w:szCs w:val="20"/>
              </w:rPr>
              <w:lastRenderedPageBreak/>
              <w:t>Kompetansemål GEOMETRI</w:t>
            </w:r>
          </w:p>
          <w:p w:rsidR="00E30837" w:rsidRPr="00FF265D" w:rsidRDefault="00714621" w:rsidP="00B34F91">
            <w:pPr>
              <w:jc w:val="center"/>
              <w:rPr>
                <w:b/>
                <w:color w:val="000000" w:themeColor="text1"/>
                <w:sz w:val="20"/>
                <w:szCs w:val="20"/>
              </w:rPr>
            </w:pPr>
            <w:r w:rsidRPr="00714621">
              <w:rPr>
                <w:sz w:val="20"/>
                <w:szCs w:val="20"/>
              </w:rPr>
              <w:t xml:space="preserve">Eleven skal </w:t>
            </w:r>
            <w:r w:rsidRPr="009C4477">
              <w:rPr>
                <w:sz w:val="20"/>
                <w:szCs w:val="20"/>
              </w:rPr>
              <w:t>kunne t</w:t>
            </w:r>
            <w:r w:rsidR="00E30837" w:rsidRPr="009C4477">
              <w:rPr>
                <w:rFonts w:eastAsia="AdvFTR"/>
                <w:color w:val="000000" w:themeColor="text1"/>
                <w:sz w:val="20"/>
                <w:szCs w:val="20"/>
              </w:rPr>
              <w:t>olke</w:t>
            </w:r>
            <w:r w:rsidR="00E30837" w:rsidRPr="00FF265D">
              <w:rPr>
                <w:rFonts w:eastAsia="AdvFTR"/>
                <w:color w:val="000000" w:themeColor="text1"/>
                <w:sz w:val="20"/>
                <w:szCs w:val="20"/>
              </w:rPr>
              <w:t xml:space="preserve"> og lage arbeidstegninger og perspektivtegninger med flere forsvinningspunkter med og uten digitale verktøy.</w:t>
            </w:r>
          </w:p>
          <w:p w:rsidR="00E30837" w:rsidRPr="00FF265D" w:rsidRDefault="00E30837" w:rsidP="00B34F91">
            <w:pPr>
              <w:jc w:val="center"/>
              <w:rPr>
                <w:sz w:val="20"/>
                <w:szCs w:val="20"/>
              </w:rPr>
            </w:pPr>
          </w:p>
        </w:tc>
      </w:tr>
      <w:tr w:rsidR="00714621" w:rsidRPr="00FF265D" w:rsidTr="00877C6B">
        <w:trPr>
          <w:jc w:val="center"/>
        </w:trPr>
        <w:tc>
          <w:tcPr>
            <w:tcW w:w="4595" w:type="dxa"/>
            <w:tcBorders>
              <w:bottom w:val="single" w:sz="4" w:space="0" w:color="auto"/>
            </w:tcBorders>
            <w:shd w:val="clear" w:color="auto" w:fill="F2DBDB" w:themeFill="accent2" w:themeFillTint="33"/>
          </w:tcPr>
          <w:p w:rsidR="00714621" w:rsidRPr="00FF265D" w:rsidRDefault="00714621" w:rsidP="00877C6B">
            <w:pPr>
              <w:jc w:val="center"/>
              <w:rPr>
                <w:b/>
                <w:sz w:val="20"/>
                <w:szCs w:val="20"/>
              </w:rPr>
            </w:pPr>
            <w:r>
              <w:rPr>
                <w:b/>
                <w:sz w:val="20"/>
                <w:szCs w:val="20"/>
              </w:rPr>
              <w:t>Årstrinn 8</w:t>
            </w:r>
          </w:p>
        </w:tc>
        <w:tc>
          <w:tcPr>
            <w:tcW w:w="4533" w:type="dxa"/>
            <w:tcBorders>
              <w:bottom w:val="single" w:sz="4" w:space="0" w:color="auto"/>
            </w:tcBorders>
            <w:shd w:val="clear" w:color="auto" w:fill="F2DBDB" w:themeFill="accent2" w:themeFillTint="33"/>
          </w:tcPr>
          <w:p w:rsidR="00714621" w:rsidRPr="00FF265D" w:rsidRDefault="00714621" w:rsidP="00877C6B">
            <w:pPr>
              <w:jc w:val="center"/>
              <w:rPr>
                <w:b/>
                <w:sz w:val="20"/>
                <w:szCs w:val="20"/>
              </w:rPr>
            </w:pPr>
            <w:r>
              <w:rPr>
                <w:b/>
                <w:sz w:val="20"/>
                <w:szCs w:val="20"/>
              </w:rPr>
              <w:t>Årstrinn 9</w:t>
            </w:r>
          </w:p>
        </w:tc>
        <w:tc>
          <w:tcPr>
            <w:tcW w:w="4709" w:type="dxa"/>
            <w:tcBorders>
              <w:bottom w:val="single" w:sz="4" w:space="0" w:color="auto"/>
            </w:tcBorders>
            <w:shd w:val="clear" w:color="auto" w:fill="F2DBDB" w:themeFill="accent2" w:themeFillTint="33"/>
          </w:tcPr>
          <w:p w:rsidR="00714621" w:rsidRPr="00FF265D" w:rsidRDefault="00714621" w:rsidP="00877C6B">
            <w:pPr>
              <w:jc w:val="center"/>
              <w:rPr>
                <w:b/>
                <w:sz w:val="20"/>
                <w:szCs w:val="20"/>
              </w:rPr>
            </w:pPr>
            <w:r>
              <w:rPr>
                <w:b/>
                <w:sz w:val="20"/>
                <w:szCs w:val="20"/>
              </w:rPr>
              <w:t>Årstrinn 10</w:t>
            </w:r>
          </w:p>
        </w:tc>
      </w:tr>
      <w:tr w:rsidR="00E30837" w:rsidRPr="00FF265D" w:rsidTr="00297FD3">
        <w:trPr>
          <w:trHeight w:val="981"/>
          <w:jc w:val="center"/>
        </w:trPr>
        <w:tc>
          <w:tcPr>
            <w:tcW w:w="4595" w:type="dxa"/>
            <w:tcBorders>
              <w:bottom w:val="nil"/>
            </w:tcBorders>
            <w:shd w:val="clear" w:color="auto" w:fill="auto"/>
          </w:tcPr>
          <w:p w:rsidR="00714621" w:rsidRDefault="00714621" w:rsidP="00714621">
            <w:pPr>
              <w:rPr>
                <w:sz w:val="20"/>
                <w:szCs w:val="20"/>
              </w:rPr>
            </w:pPr>
          </w:p>
          <w:p w:rsidR="00714621" w:rsidRPr="00714621" w:rsidRDefault="00714621" w:rsidP="00714621">
            <w:pPr>
              <w:rPr>
                <w:sz w:val="20"/>
                <w:szCs w:val="20"/>
              </w:rPr>
            </w:pPr>
            <w:r>
              <w:rPr>
                <w:sz w:val="20"/>
                <w:szCs w:val="20"/>
              </w:rPr>
              <w:t>Eleven skal kunne</w:t>
            </w:r>
          </w:p>
          <w:p w:rsidR="00E30837" w:rsidRPr="00FF265D" w:rsidRDefault="00D862A9" w:rsidP="00D53423">
            <w:pPr>
              <w:pStyle w:val="Listeavsnitt"/>
              <w:numPr>
                <w:ilvl w:val="0"/>
                <w:numId w:val="3"/>
              </w:numPr>
              <w:rPr>
                <w:rFonts w:asciiTheme="minorHAnsi" w:hAnsiTheme="minorHAnsi"/>
                <w:sz w:val="20"/>
                <w:szCs w:val="20"/>
              </w:rPr>
            </w:pPr>
            <w:r w:rsidRPr="00FF265D">
              <w:rPr>
                <w:rFonts w:asciiTheme="minorHAnsi" w:hAnsiTheme="minorHAnsi"/>
                <w:sz w:val="20"/>
                <w:szCs w:val="20"/>
              </w:rPr>
              <w:t>tolke arbeidstegnin</w:t>
            </w:r>
            <w:r w:rsidR="00D53423" w:rsidRPr="00FF265D">
              <w:rPr>
                <w:rFonts w:asciiTheme="minorHAnsi" w:hAnsiTheme="minorHAnsi"/>
                <w:sz w:val="20"/>
                <w:szCs w:val="20"/>
              </w:rPr>
              <w:t xml:space="preserve">ger for å konstruere geometriske figurer </w:t>
            </w:r>
          </w:p>
          <w:p w:rsidR="00D53423" w:rsidRPr="00FF265D" w:rsidRDefault="00D53423" w:rsidP="00D53423">
            <w:pPr>
              <w:pStyle w:val="Listeavsnitt"/>
              <w:numPr>
                <w:ilvl w:val="0"/>
                <w:numId w:val="3"/>
              </w:numPr>
              <w:rPr>
                <w:rFonts w:asciiTheme="minorHAnsi" w:hAnsiTheme="minorHAnsi"/>
                <w:sz w:val="20"/>
                <w:szCs w:val="20"/>
              </w:rPr>
            </w:pPr>
            <w:r w:rsidRPr="00FF265D">
              <w:rPr>
                <w:rFonts w:asciiTheme="minorHAnsi" w:hAnsiTheme="minorHAnsi"/>
                <w:sz w:val="20"/>
                <w:szCs w:val="20"/>
              </w:rPr>
              <w:t xml:space="preserve">lage arbeidstegninger knyttet til konstruksjoner eller til geometriske oppgaver </w:t>
            </w:r>
          </w:p>
        </w:tc>
        <w:tc>
          <w:tcPr>
            <w:tcW w:w="4533" w:type="dxa"/>
            <w:tcBorders>
              <w:bottom w:val="nil"/>
            </w:tcBorders>
            <w:shd w:val="clear" w:color="auto" w:fill="auto"/>
          </w:tcPr>
          <w:p w:rsidR="00714621" w:rsidRDefault="00714621" w:rsidP="00714621">
            <w:pPr>
              <w:rPr>
                <w:sz w:val="20"/>
                <w:szCs w:val="20"/>
              </w:rPr>
            </w:pPr>
          </w:p>
          <w:p w:rsidR="00714621" w:rsidRPr="00714621" w:rsidRDefault="00714621" w:rsidP="00714621">
            <w:pPr>
              <w:rPr>
                <w:sz w:val="20"/>
                <w:szCs w:val="20"/>
              </w:rPr>
            </w:pPr>
            <w:r>
              <w:rPr>
                <w:sz w:val="20"/>
                <w:szCs w:val="20"/>
              </w:rPr>
              <w:t>Eleven skal kunne</w:t>
            </w:r>
          </w:p>
          <w:p w:rsidR="00E30837" w:rsidRPr="00FF265D" w:rsidRDefault="00D862A9" w:rsidP="00D862A9">
            <w:pPr>
              <w:pStyle w:val="Listeavsnitt"/>
              <w:numPr>
                <w:ilvl w:val="0"/>
                <w:numId w:val="3"/>
              </w:numPr>
              <w:rPr>
                <w:rFonts w:asciiTheme="minorHAnsi" w:hAnsiTheme="minorHAnsi"/>
                <w:sz w:val="20"/>
                <w:szCs w:val="20"/>
              </w:rPr>
            </w:pPr>
            <w:r w:rsidRPr="00FF265D">
              <w:rPr>
                <w:rFonts w:asciiTheme="minorHAnsi" w:hAnsiTheme="minorHAnsi"/>
                <w:sz w:val="20"/>
                <w:szCs w:val="20"/>
              </w:rPr>
              <w:t xml:space="preserve">lage perspektivtegninger </w:t>
            </w:r>
            <w:r w:rsidR="007D0F61" w:rsidRPr="00FF265D">
              <w:rPr>
                <w:rFonts w:asciiTheme="minorHAnsi" w:hAnsiTheme="minorHAnsi"/>
                <w:sz w:val="20"/>
                <w:szCs w:val="20"/>
              </w:rPr>
              <w:t>av enkle tredimensjonale modeller</w:t>
            </w:r>
            <w:r w:rsidR="007D0F61">
              <w:rPr>
                <w:rFonts w:asciiTheme="minorHAnsi" w:hAnsiTheme="minorHAnsi"/>
                <w:sz w:val="20"/>
                <w:szCs w:val="20"/>
              </w:rPr>
              <w:t xml:space="preserve">, der tegningene har </w:t>
            </w:r>
            <w:r w:rsidRPr="00FF265D">
              <w:rPr>
                <w:rFonts w:asciiTheme="minorHAnsi" w:hAnsiTheme="minorHAnsi"/>
                <w:sz w:val="20"/>
                <w:szCs w:val="20"/>
              </w:rPr>
              <w:t xml:space="preserve">to forsvinningspunkter </w:t>
            </w:r>
          </w:p>
          <w:p w:rsidR="00D862A9" w:rsidRPr="00FF265D" w:rsidRDefault="00D862A9" w:rsidP="00D862A9">
            <w:pPr>
              <w:pStyle w:val="Listeavsnitt"/>
              <w:numPr>
                <w:ilvl w:val="0"/>
                <w:numId w:val="3"/>
              </w:numPr>
              <w:rPr>
                <w:rFonts w:asciiTheme="minorHAnsi" w:hAnsiTheme="minorHAnsi"/>
                <w:sz w:val="20"/>
                <w:szCs w:val="20"/>
              </w:rPr>
            </w:pPr>
            <w:r w:rsidRPr="00FF265D">
              <w:rPr>
                <w:rFonts w:asciiTheme="minorHAnsi" w:hAnsiTheme="minorHAnsi"/>
                <w:sz w:val="20"/>
                <w:szCs w:val="20"/>
              </w:rPr>
              <w:t>tolke og sammenligne bilder laget med og uten perspektiv</w:t>
            </w:r>
          </w:p>
          <w:p w:rsidR="00D862A9" w:rsidRDefault="00AF25FF" w:rsidP="00AF25FF">
            <w:pPr>
              <w:pStyle w:val="Listeavsnitt"/>
              <w:numPr>
                <w:ilvl w:val="0"/>
                <w:numId w:val="3"/>
              </w:numPr>
              <w:rPr>
                <w:rFonts w:asciiTheme="minorHAnsi" w:hAnsiTheme="minorHAnsi"/>
                <w:sz w:val="20"/>
                <w:szCs w:val="20"/>
              </w:rPr>
            </w:pPr>
            <w:r w:rsidRPr="00FF265D">
              <w:rPr>
                <w:rFonts w:asciiTheme="minorHAnsi" w:hAnsiTheme="minorHAnsi"/>
                <w:sz w:val="20"/>
                <w:szCs w:val="20"/>
              </w:rPr>
              <w:t xml:space="preserve">bruke dynamisk geometriprogram til å flytte </w:t>
            </w:r>
            <w:r w:rsidR="00D862A9" w:rsidRPr="00FF265D">
              <w:rPr>
                <w:rFonts w:asciiTheme="minorHAnsi" w:hAnsiTheme="minorHAnsi"/>
                <w:sz w:val="20"/>
                <w:szCs w:val="20"/>
              </w:rPr>
              <w:t xml:space="preserve">horisontlinjen opp eller ned </w:t>
            </w:r>
            <w:r w:rsidRPr="00FF265D">
              <w:rPr>
                <w:rFonts w:asciiTheme="minorHAnsi" w:hAnsiTheme="minorHAnsi"/>
                <w:sz w:val="20"/>
                <w:szCs w:val="20"/>
              </w:rPr>
              <w:t>og</w:t>
            </w:r>
            <w:r w:rsidR="00D862A9" w:rsidRPr="00FF265D">
              <w:rPr>
                <w:rFonts w:asciiTheme="minorHAnsi" w:hAnsiTheme="minorHAnsi"/>
                <w:sz w:val="20"/>
                <w:szCs w:val="20"/>
              </w:rPr>
              <w:t xml:space="preserve"> forsvinningspunktet mot høyre eller venstre</w:t>
            </w:r>
            <w:r w:rsidRPr="00FF265D">
              <w:rPr>
                <w:rFonts w:asciiTheme="minorHAnsi" w:hAnsiTheme="minorHAnsi"/>
                <w:sz w:val="20"/>
                <w:szCs w:val="20"/>
              </w:rPr>
              <w:t xml:space="preserve"> og forklare hva som skjer</w:t>
            </w:r>
          </w:p>
          <w:p w:rsidR="00714621" w:rsidRPr="00FF265D" w:rsidRDefault="00714621" w:rsidP="00714621">
            <w:pPr>
              <w:pStyle w:val="Listeavsnitt"/>
              <w:ind w:left="360"/>
              <w:rPr>
                <w:rFonts w:asciiTheme="minorHAnsi" w:hAnsiTheme="minorHAnsi"/>
                <w:sz w:val="20"/>
                <w:szCs w:val="20"/>
              </w:rPr>
            </w:pPr>
          </w:p>
        </w:tc>
        <w:tc>
          <w:tcPr>
            <w:tcW w:w="4709" w:type="dxa"/>
            <w:tcBorders>
              <w:bottom w:val="nil"/>
            </w:tcBorders>
            <w:shd w:val="clear" w:color="auto" w:fill="auto"/>
          </w:tcPr>
          <w:p w:rsidR="00714621" w:rsidRDefault="00714621" w:rsidP="00714621">
            <w:pPr>
              <w:rPr>
                <w:sz w:val="20"/>
                <w:szCs w:val="20"/>
              </w:rPr>
            </w:pPr>
          </w:p>
          <w:p w:rsidR="00714621" w:rsidRPr="00714621" w:rsidRDefault="00714621" w:rsidP="00714621">
            <w:pPr>
              <w:rPr>
                <w:sz w:val="20"/>
                <w:szCs w:val="20"/>
              </w:rPr>
            </w:pPr>
            <w:r>
              <w:rPr>
                <w:sz w:val="20"/>
                <w:szCs w:val="20"/>
              </w:rPr>
              <w:t>Eleven skal kunne</w:t>
            </w:r>
          </w:p>
          <w:p w:rsidR="00D862A9" w:rsidRPr="00FF265D" w:rsidRDefault="00AF25FF" w:rsidP="00D862A9">
            <w:pPr>
              <w:pStyle w:val="Listeavsnitt"/>
              <w:numPr>
                <w:ilvl w:val="0"/>
                <w:numId w:val="3"/>
              </w:numPr>
              <w:rPr>
                <w:rFonts w:asciiTheme="minorHAnsi" w:hAnsiTheme="minorHAnsi"/>
                <w:color w:val="548DD4" w:themeColor="text2" w:themeTint="99"/>
                <w:sz w:val="20"/>
                <w:szCs w:val="20"/>
              </w:rPr>
            </w:pPr>
            <w:r w:rsidRPr="00FF265D">
              <w:rPr>
                <w:rFonts w:asciiTheme="minorHAnsi" w:hAnsiTheme="minorHAnsi"/>
                <w:sz w:val="20"/>
                <w:szCs w:val="20"/>
              </w:rPr>
              <w:t xml:space="preserve">lage perspektivtegninger </w:t>
            </w:r>
            <w:r w:rsidR="007D0F61" w:rsidRPr="00FF265D">
              <w:rPr>
                <w:rFonts w:asciiTheme="minorHAnsi" w:hAnsiTheme="minorHAnsi"/>
                <w:sz w:val="20"/>
                <w:szCs w:val="20"/>
              </w:rPr>
              <w:t>av enkle tredimensjonale modeller</w:t>
            </w:r>
            <w:r w:rsidR="007D0F61">
              <w:rPr>
                <w:rFonts w:asciiTheme="minorHAnsi" w:hAnsiTheme="minorHAnsi"/>
                <w:sz w:val="20"/>
                <w:szCs w:val="20"/>
              </w:rPr>
              <w:t>,</w:t>
            </w:r>
            <w:r w:rsidR="007D0F61" w:rsidRPr="00FF265D">
              <w:rPr>
                <w:rFonts w:asciiTheme="minorHAnsi" w:hAnsiTheme="minorHAnsi"/>
                <w:sz w:val="20"/>
                <w:szCs w:val="20"/>
              </w:rPr>
              <w:t xml:space="preserve"> </w:t>
            </w:r>
            <w:r w:rsidR="007D0F61">
              <w:rPr>
                <w:rFonts w:asciiTheme="minorHAnsi" w:hAnsiTheme="minorHAnsi"/>
                <w:sz w:val="20"/>
                <w:szCs w:val="20"/>
              </w:rPr>
              <w:t>der tegningene har</w:t>
            </w:r>
            <w:r w:rsidR="00D862A9" w:rsidRPr="00FF265D">
              <w:rPr>
                <w:rFonts w:asciiTheme="minorHAnsi" w:hAnsiTheme="minorHAnsi"/>
                <w:sz w:val="20"/>
                <w:szCs w:val="20"/>
              </w:rPr>
              <w:t xml:space="preserve"> flere forsvinningspunkter </w:t>
            </w:r>
          </w:p>
          <w:p w:rsidR="00E30837" w:rsidRPr="00FF265D" w:rsidRDefault="00E30837" w:rsidP="00D53423">
            <w:pPr>
              <w:rPr>
                <w:color w:val="548DD4" w:themeColor="text2" w:themeTint="99"/>
                <w:sz w:val="20"/>
                <w:szCs w:val="20"/>
              </w:rPr>
            </w:pPr>
          </w:p>
        </w:tc>
      </w:tr>
      <w:tr w:rsidR="00297FD3" w:rsidRPr="00FF265D" w:rsidTr="00297FD3">
        <w:trPr>
          <w:jc w:val="center"/>
        </w:trPr>
        <w:tc>
          <w:tcPr>
            <w:tcW w:w="4595" w:type="dxa"/>
            <w:tcBorders>
              <w:top w:val="nil"/>
              <w:bottom w:val="nil"/>
            </w:tcBorders>
            <w:shd w:val="clear" w:color="auto" w:fill="E5B8B7" w:themeFill="accent2" w:themeFillTint="66"/>
          </w:tcPr>
          <w:p w:rsidR="00297FD3" w:rsidRPr="00FF265D" w:rsidRDefault="009C4477" w:rsidP="00877C6B">
            <w:pPr>
              <w:jc w:val="center"/>
              <w:rPr>
                <w:b/>
                <w:sz w:val="20"/>
                <w:szCs w:val="20"/>
              </w:rPr>
            </w:pPr>
            <w:r>
              <w:rPr>
                <w:b/>
                <w:sz w:val="20"/>
                <w:szCs w:val="20"/>
              </w:rPr>
              <w:t>Veiledende mål for halvårsvurdering</w:t>
            </w:r>
          </w:p>
        </w:tc>
        <w:tc>
          <w:tcPr>
            <w:tcW w:w="4533" w:type="dxa"/>
            <w:tcBorders>
              <w:top w:val="nil"/>
              <w:bottom w:val="nil"/>
            </w:tcBorders>
            <w:shd w:val="clear" w:color="auto" w:fill="E5B8B7" w:themeFill="accent2" w:themeFillTint="66"/>
          </w:tcPr>
          <w:p w:rsidR="00297FD3" w:rsidRPr="00FF265D" w:rsidRDefault="009C4477" w:rsidP="00877C6B">
            <w:pPr>
              <w:jc w:val="center"/>
              <w:rPr>
                <w:b/>
                <w:sz w:val="20"/>
                <w:szCs w:val="20"/>
              </w:rPr>
            </w:pPr>
            <w:r>
              <w:rPr>
                <w:b/>
                <w:sz w:val="20"/>
                <w:szCs w:val="20"/>
              </w:rPr>
              <w:t>Veiledende mål for halvårsvurdering</w:t>
            </w:r>
          </w:p>
        </w:tc>
        <w:tc>
          <w:tcPr>
            <w:tcW w:w="4709" w:type="dxa"/>
            <w:tcBorders>
              <w:top w:val="nil"/>
              <w:bottom w:val="nil"/>
            </w:tcBorders>
            <w:shd w:val="clear" w:color="auto" w:fill="E5B8B7" w:themeFill="accent2" w:themeFillTint="66"/>
          </w:tcPr>
          <w:p w:rsidR="00297FD3" w:rsidRPr="00FF265D" w:rsidRDefault="009C4477" w:rsidP="00877C6B">
            <w:pPr>
              <w:jc w:val="center"/>
              <w:rPr>
                <w:b/>
                <w:sz w:val="20"/>
                <w:szCs w:val="20"/>
              </w:rPr>
            </w:pPr>
            <w:r>
              <w:rPr>
                <w:b/>
                <w:sz w:val="20"/>
                <w:szCs w:val="20"/>
              </w:rPr>
              <w:t>Veiledende mål for halvårsvurdering</w:t>
            </w:r>
          </w:p>
        </w:tc>
      </w:tr>
      <w:tr w:rsidR="00E30837" w:rsidRPr="00FF265D" w:rsidTr="00297FD3">
        <w:trPr>
          <w:jc w:val="center"/>
        </w:trPr>
        <w:tc>
          <w:tcPr>
            <w:tcW w:w="4595" w:type="dxa"/>
            <w:tcBorders>
              <w:top w:val="nil"/>
              <w:bottom w:val="single" w:sz="4" w:space="0" w:color="auto"/>
            </w:tcBorders>
            <w:shd w:val="clear" w:color="auto" w:fill="auto"/>
          </w:tcPr>
          <w:p w:rsidR="00E30837" w:rsidRPr="00FF265D" w:rsidRDefault="00E30837" w:rsidP="00B34F91">
            <w:pPr>
              <w:rPr>
                <w:sz w:val="20"/>
                <w:szCs w:val="20"/>
              </w:rPr>
            </w:pPr>
          </w:p>
          <w:p w:rsidR="00E30837" w:rsidRPr="00297FD3" w:rsidRDefault="00297FD3" w:rsidP="00297FD3">
            <w:pPr>
              <w:rPr>
                <w:sz w:val="20"/>
                <w:szCs w:val="20"/>
              </w:rPr>
            </w:pPr>
            <w:r>
              <w:rPr>
                <w:sz w:val="20"/>
                <w:szCs w:val="20"/>
              </w:rPr>
              <w:t>E</w:t>
            </w:r>
            <w:r w:rsidR="00D53423" w:rsidRPr="00297FD3">
              <w:rPr>
                <w:sz w:val="20"/>
                <w:szCs w:val="20"/>
              </w:rPr>
              <w:t>leven skal kunne tolke og lage arbeidstegninger</w:t>
            </w:r>
            <w:r>
              <w:rPr>
                <w:sz w:val="20"/>
                <w:szCs w:val="20"/>
              </w:rPr>
              <w:t>.</w:t>
            </w:r>
          </w:p>
        </w:tc>
        <w:tc>
          <w:tcPr>
            <w:tcW w:w="4533" w:type="dxa"/>
            <w:tcBorders>
              <w:top w:val="nil"/>
              <w:bottom w:val="single" w:sz="4" w:space="0" w:color="auto"/>
            </w:tcBorders>
            <w:shd w:val="clear" w:color="auto" w:fill="auto"/>
          </w:tcPr>
          <w:p w:rsidR="00E30837" w:rsidRPr="00FF265D" w:rsidRDefault="00E30837" w:rsidP="00B34F91">
            <w:pPr>
              <w:rPr>
                <w:sz w:val="20"/>
                <w:szCs w:val="20"/>
              </w:rPr>
            </w:pPr>
          </w:p>
          <w:p w:rsidR="00E30837" w:rsidRPr="00297FD3" w:rsidRDefault="00297FD3" w:rsidP="00297FD3">
            <w:pPr>
              <w:rPr>
                <w:sz w:val="20"/>
                <w:szCs w:val="20"/>
              </w:rPr>
            </w:pPr>
            <w:r>
              <w:rPr>
                <w:sz w:val="20"/>
                <w:szCs w:val="20"/>
              </w:rPr>
              <w:t>E</w:t>
            </w:r>
            <w:r w:rsidR="00D53423" w:rsidRPr="00297FD3">
              <w:rPr>
                <w:sz w:val="20"/>
                <w:szCs w:val="20"/>
              </w:rPr>
              <w:t xml:space="preserve">leven skal kunne tolke og lage perspektivtegninger med to forsvinningspunkter med og uten </w:t>
            </w:r>
            <w:r w:rsidR="00AF25FF" w:rsidRPr="00297FD3">
              <w:rPr>
                <w:sz w:val="20"/>
                <w:szCs w:val="20"/>
              </w:rPr>
              <w:t>dynamisk geometriprogram</w:t>
            </w:r>
            <w:r>
              <w:rPr>
                <w:sz w:val="20"/>
                <w:szCs w:val="20"/>
              </w:rPr>
              <w:t>.</w:t>
            </w:r>
          </w:p>
        </w:tc>
        <w:tc>
          <w:tcPr>
            <w:tcW w:w="4709" w:type="dxa"/>
            <w:tcBorders>
              <w:top w:val="nil"/>
              <w:bottom w:val="single" w:sz="4" w:space="0" w:color="auto"/>
            </w:tcBorders>
            <w:shd w:val="clear" w:color="auto" w:fill="auto"/>
          </w:tcPr>
          <w:p w:rsidR="00E30837" w:rsidRPr="00FF265D" w:rsidRDefault="00E30837" w:rsidP="00B34F91">
            <w:pPr>
              <w:rPr>
                <w:sz w:val="20"/>
                <w:szCs w:val="20"/>
              </w:rPr>
            </w:pPr>
          </w:p>
          <w:p w:rsidR="00E30837" w:rsidRDefault="00297FD3" w:rsidP="00297FD3">
            <w:pPr>
              <w:rPr>
                <w:sz w:val="20"/>
                <w:szCs w:val="20"/>
              </w:rPr>
            </w:pPr>
            <w:r>
              <w:rPr>
                <w:sz w:val="20"/>
                <w:szCs w:val="20"/>
              </w:rPr>
              <w:t>E</w:t>
            </w:r>
            <w:r w:rsidR="00D53423" w:rsidRPr="00297FD3">
              <w:rPr>
                <w:sz w:val="20"/>
                <w:szCs w:val="20"/>
              </w:rPr>
              <w:t xml:space="preserve">leven skal kunne tolke og lage perspektivtegninger med flere forsvinningspunkter med og uten </w:t>
            </w:r>
            <w:r w:rsidR="00AF25FF" w:rsidRPr="00297FD3">
              <w:rPr>
                <w:sz w:val="20"/>
                <w:szCs w:val="20"/>
              </w:rPr>
              <w:t>dynamisk geometriprogram</w:t>
            </w:r>
            <w:r>
              <w:rPr>
                <w:sz w:val="20"/>
                <w:szCs w:val="20"/>
              </w:rPr>
              <w:t>.</w:t>
            </w:r>
          </w:p>
          <w:p w:rsidR="00297FD3" w:rsidRPr="00297FD3" w:rsidRDefault="00297FD3" w:rsidP="00297FD3">
            <w:pPr>
              <w:rPr>
                <w:sz w:val="20"/>
                <w:szCs w:val="20"/>
              </w:rPr>
            </w:pPr>
          </w:p>
        </w:tc>
      </w:tr>
    </w:tbl>
    <w:p w:rsidR="009C4477" w:rsidRDefault="009C4477">
      <w:r>
        <w:br w:type="page"/>
      </w:r>
    </w:p>
    <w:tbl>
      <w:tblPr>
        <w:tblStyle w:val="Tabellrutenett"/>
        <w:tblW w:w="13837" w:type="dxa"/>
        <w:jc w:val="center"/>
        <w:tblInd w:w="761" w:type="dxa"/>
        <w:tblLook w:val="04A0" w:firstRow="1" w:lastRow="0" w:firstColumn="1" w:lastColumn="0" w:noHBand="0" w:noVBand="1"/>
      </w:tblPr>
      <w:tblGrid>
        <w:gridCol w:w="4595"/>
        <w:gridCol w:w="4533"/>
        <w:gridCol w:w="4709"/>
      </w:tblGrid>
      <w:tr w:rsidR="00E30837" w:rsidRPr="00FF265D" w:rsidTr="00297FD3">
        <w:trPr>
          <w:jc w:val="center"/>
        </w:trPr>
        <w:tc>
          <w:tcPr>
            <w:tcW w:w="13837" w:type="dxa"/>
            <w:gridSpan w:val="3"/>
            <w:tcBorders>
              <w:bottom w:val="single" w:sz="4" w:space="0" w:color="auto"/>
            </w:tcBorders>
            <w:shd w:val="clear" w:color="auto" w:fill="E5B8B7" w:themeFill="accent2" w:themeFillTint="66"/>
          </w:tcPr>
          <w:p w:rsidR="00714621" w:rsidRDefault="00714621" w:rsidP="00B34F91">
            <w:pPr>
              <w:jc w:val="center"/>
              <w:rPr>
                <w:b/>
                <w:sz w:val="20"/>
                <w:szCs w:val="20"/>
              </w:rPr>
            </w:pPr>
            <w:r>
              <w:rPr>
                <w:b/>
                <w:sz w:val="20"/>
                <w:szCs w:val="20"/>
              </w:rPr>
              <w:lastRenderedPageBreak/>
              <w:t>Kompetansemål GEOMETRI</w:t>
            </w:r>
          </w:p>
          <w:p w:rsidR="00E30837" w:rsidRPr="00FF265D" w:rsidRDefault="00714621" w:rsidP="00B34F91">
            <w:pPr>
              <w:jc w:val="center"/>
              <w:rPr>
                <w:b/>
                <w:color w:val="000000" w:themeColor="text1"/>
                <w:sz w:val="20"/>
                <w:szCs w:val="20"/>
              </w:rPr>
            </w:pPr>
            <w:r w:rsidRPr="00714621">
              <w:rPr>
                <w:sz w:val="20"/>
                <w:szCs w:val="20"/>
              </w:rPr>
              <w:t>Eleven skal kunne</w:t>
            </w:r>
            <w:r>
              <w:rPr>
                <w:b/>
                <w:sz w:val="20"/>
                <w:szCs w:val="20"/>
              </w:rPr>
              <w:t xml:space="preserve"> </w:t>
            </w:r>
            <w:r>
              <w:rPr>
                <w:sz w:val="20"/>
                <w:szCs w:val="20"/>
              </w:rPr>
              <w:t>b</w:t>
            </w:r>
            <w:r w:rsidR="00E30837" w:rsidRPr="00FF265D">
              <w:rPr>
                <w:rFonts w:eastAsia="AdvFTR"/>
                <w:color w:val="000000" w:themeColor="text1"/>
                <w:sz w:val="20"/>
                <w:szCs w:val="20"/>
              </w:rPr>
              <w:t>ruke koordinater til å avbilde figurer og utforske egenskaper ved geometriske former med og uten digitale verktøy.</w:t>
            </w:r>
          </w:p>
          <w:p w:rsidR="00E30837" w:rsidRPr="00FF265D" w:rsidRDefault="00E30837" w:rsidP="00B34F91">
            <w:pPr>
              <w:jc w:val="center"/>
              <w:rPr>
                <w:sz w:val="20"/>
                <w:szCs w:val="20"/>
              </w:rPr>
            </w:pPr>
          </w:p>
        </w:tc>
      </w:tr>
      <w:tr w:rsidR="00714621" w:rsidRPr="00FF265D" w:rsidTr="00877C6B">
        <w:trPr>
          <w:jc w:val="center"/>
        </w:trPr>
        <w:tc>
          <w:tcPr>
            <w:tcW w:w="4595" w:type="dxa"/>
            <w:tcBorders>
              <w:bottom w:val="single" w:sz="4" w:space="0" w:color="auto"/>
            </w:tcBorders>
            <w:shd w:val="clear" w:color="auto" w:fill="F2DBDB" w:themeFill="accent2" w:themeFillTint="33"/>
          </w:tcPr>
          <w:p w:rsidR="00714621" w:rsidRPr="00FF265D" w:rsidRDefault="00714621" w:rsidP="00877C6B">
            <w:pPr>
              <w:jc w:val="center"/>
              <w:rPr>
                <w:b/>
                <w:sz w:val="20"/>
                <w:szCs w:val="20"/>
              </w:rPr>
            </w:pPr>
            <w:r>
              <w:rPr>
                <w:b/>
                <w:sz w:val="20"/>
                <w:szCs w:val="20"/>
              </w:rPr>
              <w:t>Årstrinn 8</w:t>
            </w:r>
          </w:p>
        </w:tc>
        <w:tc>
          <w:tcPr>
            <w:tcW w:w="4533" w:type="dxa"/>
            <w:tcBorders>
              <w:bottom w:val="single" w:sz="4" w:space="0" w:color="auto"/>
            </w:tcBorders>
            <w:shd w:val="clear" w:color="auto" w:fill="F2DBDB" w:themeFill="accent2" w:themeFillTint="33"/>
          </w:tcPr>
          <w:p w:rsidR="00714621" w:rsidRPr="00FF265D" w:rsidRDefault="00714621" w:rsidP="00877C6B">
            <w:pPr>
              <w:jc w:val="center"/>
              <w:rPr>
                <w:b/>
                <w:sz w:val="20"/>
                <w:szCs w:val="20"/>
              </w:rPr>
            </w:pPr>
            <w:r>
              <w:rPr>
                <w:b/>
                <w:sz w:val="20"/>
                <w:szCs w:val="20"/>
              </w:rPr>
              <w:t>Årstrinn 9</w:t>
            </w:r>
          </w:p>
        </w:tc>
        <w:tc>
          <w:tcPr>
            <w:tcW w:w="4709" w:type="dxa"/>
            <w:tcBorders>
              <w:bottom w:val="single" w:sz="4" w:space="0" w:color="auto"/>
            </w:tcBorders>
            <w:shd w:val="clear" w:color="auto" w:fill="F2DBDB" w:themeFill="accent2" w:themeFillTint="33"/>
          </w:tcPr>
          <w:p w:rsidR="00714621" w:rsidRPr="00FF265D" w:rsidRDefault="00714621" w:rsidP="00877C6B">
            <w:pPr>
              <w:jc w:val="center"/>
              <w:rPr>
                <w:b/>
                <w:sz w:val="20"/>
                <w:szCs w:val="20"/>
              </w:rPr>
            </w:pPr>
            <w:r>
              <w:rPr>
                <w:b/>
                <w:sz w:val="20"/>
                <w:szCs w:val="20"/>
              </w:rPr>
              <w:t>Årstrinn 10</w:t>
            </w:r>
          </w:p>
        </w:tc>
      </w:tr>
      <w:tr w:rsidR="00E30837" w:rsidRPr="00FF265D" w:rsidTr="00297FD3">
        <w:trPr>
          <w:trHeight w:val="981"/>
          <w:jc w:val="center"/>
        </w:trPr>
        <w:tc>
          <w:tcPr>
            <w:tcW w:w="4595" w:type="dxa"/>
            <w:tcBorders>
              <w:bottom w:val="nil"/>
            </w:tcBorders>
            <w:shd w:val="clear" w:color="auto" w:fill="auto"/>
          </w:tcPr>
          <w:p w:rsidR="00714621" w:rsidRDefault="00714621" w:rsidP="00714621">
            <w:pPr>
              <w:rPr>
                <w:sz w:val="20"/>
                <w:szCs w:val="20"/>
              </w:rPr>
            </w:pPr>
          </w:p>
          <w:p w:rsidR="00714621" w:rsidRPr="00714621" w:rsidRDefault="00714621" w:rsidP="00714621">
            <w:pPr>
              <w:rPr>
                <w:sz w:val="20"/>
                <w:szCs w:val="20"/>
              </w:rPr>
            </w:pPr>
            <w:r>
              <w:rPr>
                <w:sz w:val="20"/>
                <w:szCs w:val="20"/>
              </w:rPr>
              <w:t>Eleven skal kunne</w:t>
            </w:r>
          </w:p>
          <w:p w:rsidR="00241D78" w:rsidRPr="00FF265D" w:rsidRDefault="005D3475" w:rsidP="00037333">
            <w:pPr>
              <w:pStyle w:val="Listeavsnitt"/>
              <w:numPr>
                <w:ilvl w:val="0"/>
                <w:numId w:val="3"/>
              </w:numPr>
              <w:rPr>
                <w:rFonts w:asciiTheme="minorHAnsi" w:hAnsiTheme="minorHAnsi"/>
                <w:sz w:val="20"/>
                <w:szCs w:val="20"/>
              </w:rPr>
            </w:pPr>
            <w:r w:rsidRPr="00FF265D">
              <w:rPr>
                <w:rFonts w:asciiTheme="minorHAnsi" w:hAnsiTheme="minorHAnsi"/>
                <w:sz w:val="20"/>
                <w:szCs w:val="20"/>
              </w:rPr>
              <w:t xml:space="preserve">plassere </w:t>
            </w:r>
            <w:r w:rsidR="00D869F0" w:rsidRPr="00FF265D">
              <w:rPr>
                <w:rFonts w:asciiTheme="minorHAnsi" w:hAnsiTheme="minorHAnsi"/>
                <w:sz w:val="20"/>
                <w:szCs w:val="20"/>
              </w:rPr>
              <w:t xml:space="preserve">todimensjonale </w:t>
            </w:r>
            <w:r w:rsidRPr="00FF265D">
              <w:rPr>
                <w:rFonts w:asciiTheme="minorHAnsi" w:hAnsiTheme="minorHAnsi"/>
                <w:sz w:val="20"/>
                <w:szCs w:val="20"/>
              </w:rPr>
              <w:t xml:space="preserve">geometriske figurer i et koordinatsystem, og bruke koordinatene til å </w:t>
            </w:r>
            <w:r w:rsidR="00037333" w:rsidRPr="00FF265D">
              <w:rPr>
                <w:rFonts w:asciiTheme="minorHAnsi" w:hAnsiTheme="minorHAnsi"/>
                <w:sz w:val="20"/>
                <w:szCs w:val="20"/>
              </w:rPr>
              <w:t>utforske figurenes egenskaper</w:t>
            </w:r>
          </w:p>
          <w:p w:rsidR="000423F6" w:rsidRPr="00FF265D" w:rsidRDefault="00241D78" w:rsidP="00037333">
            <w:pPr>
              <w:pStyle w:val="Listeavsnitt"/>
              <w:numPr>
                <w:ilvl w:val="0"/>
                <w:numId w:val="3"/>
              </w:numPr>
              <w:rPr>
                <w:rFonts w:asciiTheme="minorHAnsi" w:hAnsiTheme="minorHAnsi"/>
                <w:sz w:val="20"/>
                <w:szCs w:val="20"/>
              </w:rPr>
            </w:pPr>
            <w:r w:rsidRPr="00FF265D">
              <w:rPr>
                <w:rFonts w:asciiTheme="minorHAnsi" w:hAnsiTheme="minorHAnsi"/>
                <w:color w:val="auto"/>
                <w:sz w:val="20"/>
                <w:szCs w:val="20"/>
              </w:rPr>
              <w:t>utforske sammenhenger</w:t>
            </w:r>
            <w:r w:rsidRPr="00FF265D">
              <w:rPr>
                <w:rFonts w:asciiTheme="minorHAnsi" w:hAnsiTheme="minorHAnsi"/>
                <w:sz w:val="20"/>
                <w:szCs w:val="20"/>
              </w:rPr>
              <w:t xml:space="preserve"> </w:t>
            </w:r>
            <w:r w:rsidRPr="00FF265D">
              <w:rPr>
                <w:rFonts w:asciiTheme="minorHAnsi" w:hAnsiTheme="minorHAnsi"/>
                <w:color w:val="auto"/>
                <w:sz w:val="20"/>
                <w:szCs w:val="20"/>
              </w:rPr>
              <w:t xml:space="preserve">ved hjelp av dynamisk geometriprogram </w:t>
            </w:r>
            <w:r w:rsidR="00B97E95">
              <w:rPr>
                <w:rFonts w:asciiTheme="minorHAnsi" w:hAnsiTheme="minorHAnsi"/>
                <w:color w:val="auto"/>
                <w:sz w:val="20"/>
                <w:szCs w:val="20"/>
              </w:rPr>
              <w:t>og</w:t>
            </w:r>
            <w:r w:rsidRPr="00FF265D">
              <w:rPr>
                <w:rFonts w:asciiTheme="minorHAnsi" w:hAnsiTheme="minorHAnsi"/>
                <w:color w:val="auto"/>
                <w:sz w:val="20"/>
                <w:szCs w:val="20"/>
              </w:rPr>
              <w:t xml:space="preserve"> tabeller i regneark, f.eks. mellom areal og omkrets </w:t>
            </w:r>
            <w:r w:rsidRPr="00FF265D">
              <w:rPr>
                <w:rFonts w:asciiTheme="minorHAnsi" w:hAnsiTheme="minorHAnsi"/>
                <w:sz w:val="20"/>
                <w:szCs w:val="20"/>
              </w:rPr>
              <w:t>(</w:t>
            </w:r>
            <w:r w:rsidRPr="00FF265D">
              <w:rPr>
                <w:rFonts w:asciiTheme="minorHAnsi" w:hAnsiTheme="minorHAnsi"/>
                <w:color w:val="auto"/>
                <w:sz w:val="20"/>
                <w:szCs w:val="20"/>
              </w:rPr>
              <w:t>finne størst mulig areal når omkrets er gitt</w:t>
            </w:r>
            <w:r w:rsidRPr="00FF265D">
              <w:rPr>
                <w:rFonts w:asciiTheme="minorHAnsi" w:hAnsiTheme="minorHAnsi"/>
                <w:sz w:val="20"/>
                <w:szCs w:val="20"/>
              </w:rPr>
              <w:t>)</w:t>
            </w:r>
            <w:r w:rsidRPr="00FF265D">
              <w:rPr>
                <w:rFonts w:asciiTheme="minorHAnsi" w:hAnsiTheme="minorHAnsi"/>
                <w:color w:val="auto"/>
                <w:sz w:val="20"/>
                <w:szCs w:val="20"/>
              </w:rPr>
              <w:t>, mellom antall hjørner og vinkelsum i mangekant</w:t>
            </w:r>
            <w:r w:rsidRPr="00FF265D">
              <w:rPr>
                <w:rFonts w:asciiTheme="minorHAnsi" w:hAnsiTheme="minorHAnsi"/>
                <w:sz w:val="20"/>
                <w:szCs w:val="20"/>
              </w:rPr>
              <w:t>, forhold mellom arealer</w:t>
            </w:r>
          </w:p>
          <w:p w:rsidR="007C1487" w:rsidRDefault="007C1487" w:rsidP="007C1487">
            <w:pPr>
              <w:numPr>
                <w:ilvl w:val="0"/>
                <w:numId w:val="3"/>
              </w:numPr>
              <w:contextualSpacing/>
              <w:rPr>
                <w:sz w:val="20"/>
                <w:szCs w:val="20"/>
              </w:rPr>
            </w:pPr>
            <w:r w:rsidRPr="00FF265D">
              <w:rPr>
                <w:sz w:val="20"/>
                <w:szCs w:val="20"/>
              </w:rPr>
              <w:t>erfare, måle og observere at figurer med samme omkrets kan ha forskjellig areal og omvendt</w:t>
            </w:r>
          </w:p>
          <w:p w:rsidR="00297FD3" w:rsidRPr="00FF265D" w:rsidRDefault="00297FD3" w:rsidP="00297FD3">
            <w:pPr>
              <w:ind w:left="360"/>
              <w:contextualSpacing/>
              <w:rPr>
                <w:sz w:val="20"/>
                <w:szCs w:val="20"/>
              </w:rPr>
            </w:pPr>
          </w:p>
        </w:tc>
        <w:tc>
          <w:tcPr>
            <w:tcW w:w="4533" w:type="dxa"/>
            <w:tcBorders>
              <w:bottom w:val="nil"/>
            </w:tcBorders>
            <w:shd w:val="clear" w:color="auto" w:fill="auto"/>
          </w:tcPr>
          <w:p w:rsidR="00714621" w:rsidRDefault="00714621" w:rsidP="00714621">
            <w:pPr>
              <w:rPr>
                <w:sz w:val="20"/>
                <w:szCs w:val="20"/>
              </w:rPr>
            </w:pPr>
          </w:p>
          <w:p w:rsidR="00714621" w:rsidRPr="00714621" w:rsidRDefault="00714621" w:rsidP="00714621">
            <w:pPr>
              <w:rPr>
                <w:sz w:val="20"/>
                <w:szCs w:val="20"/>
              </w:rPr>
            </w:pPr>
            <w:r>
              <w:rPr>
                <w:sz w:val="20"/>
                <w:szCs w:val="20"/>
              </w:rPr>
              <w:t>Eleven skal kunne</w:t>
            </w:r>
          </w:p>
          <w:p w:rsidR="003F3D72" w:rsidRPr="00FF265D" w:rsidRDefault="005F3782" w:rsidP="00CB438B">
            <w:pPr>
              <w:pStyle w:val="Listeavsnitt"/>
              <w:numPr>
                <w:ilvl w:val="0"/>
                <w:numId w:val="3"/>
              </w:numPr>
              <w:rPr>
                <w:rFonts w:asciiTheme="minorHAnsi" w:hAnsiTheme="minorHAnsi"/>
                <w:color w:val="FF0000"/>
                <w:sz w:val="20"/>
                <w:szCs w:val="20"/>
              </w:rPr>
            </w:pPr>
            <w:r w:rsidRPr="00FF265D">
              <w:rPr>
                <w:rFonts w:asciiTheme="minorHAnsi" w:hAnsiTheme="minorHAnsi"/>
                <w:color w:val="auto"/>
                <w:sz w:val="20"/>
                <w:szCs w:val="20"/>
              </w:rPr>
              <w:t xml:space="preserve">utforske egenskaper </w:t>
            </w:r>
            <w:r w:rsidR="00CB438B" w:rsidRPr="00FF265D">
              <w:rPr>
                <w:rFonts w:asciiTheme="minorHAnsi" w:hAnsiTheme="minorHAnsi"/>
                <w:color w:val="auto"/>
                <w:sz w:val="20"/>
                <w:szCs w:val="20"/>
              </w:rPr>
              <w:t>hos</w:t>
            </w:r>
            <w:r w:rsidR="00D869F0" w:rsidRPr="00FF265D">
              <w:rPr>
                <w:rFonts w:asciiTheme="minorHAnsi" w:hAnsiTheme="minorHAnsi"/>
                <w:color w:val="auto"/>
                <w:sz w:val="20"/>
                <w:szCs w:val="20"/>
              </w:rPr>
              <w:t xml:space="preserve"> todimensjonale</w:t>
            </w:r>
            <w:r w:rsidRPr="00FF265D">
              <w:rPr>
                <w:rFonts w:asciiTheme="minorHAnsi" w:hAnsiTheme="minorHAnsi"/>
                <w:color w:val="auto"/>
                <w:sz w:val="20"/>
                <w:szCs w:val="20"/>
              </w:rPr>
              <w:t xml:space="preserve"> geometriske former ved å bruke dynamisk geometriprogram, f.eks. oppdage at halvparten av produktet av diagonalenes lengde</w:t>
            </w:r>
            <w:r w:rsidRPr="00FF265D">
              <w:rPr>
                <w:rFonts w:asciiTheme="minorHAnsi" w:hAnsiTheme="minorHAnsi"/>
                <w:sz w:val="20"/>
                <w:szCs w:val="20"/>
              </w:rPr>
              <w:t xml:space="preserve"> i en rombe</w:t>
            </w:r>
            <w:r w:rsidRPr="00FF265D">
              <w:rPr>
                <w:rFonts w:asciiTheme="minorHAnsi" w:hAnsiTheme="minorHAnsi"/>
                <w:color w:val="auto"/>
                <w:sz w:val="20"/>
                <w:szCs w:val="20"/>
              </w:rPr>
              <w:t xml:space="preserve"> er lik arealet, se hvordan areal og omkrets endrer seg når radius </w:t>
            </w:r>
            <w:r w:rsidR="00B97E95">
              <w:rPr>
                <w:rFonts w:asciiTheme="minorHAnsi" w:hAnsiTheme="minorHAnsi"/>
                <w:color w:val="auto"/>
                <w:sz w:val="20"/>
                <w:szCs w:val="20"/>
              </w:rPr>
              <w:t xml:space="preserve">i en sirkel </w:t>
            </w:r>
            <w:r w:rsidRPr="00FF265D">
              <w:rPr>
                <w:rFonts w:asciiTheme="minorHAnsi" w:hAnsiTheme="minorHAnsi"/>
                <w:color w:val="auto"/>
                <w:sz w:val="20"/>
                <w:szCs w:val="20"/>
              </w:rPr>
              <w:t>eller koordinater til hjørner i figurene endres</w:t>
            </w:r>
          </w:p>
        </w:tc>
        <w:tc>
          <w:tcPr>
            <w:tcW w:w="4709" w:type="dxa"/>
            <w:tcBorders>
              <w:bottom w:val="nil"/>
            </w:tcBorders>
            <w:shd w:val="clear" w:color="auto" w:fill="auto"/>
          </w:tcPr>
          <w:p w:rsidR="00714621" w:rsidRDefault="00714621" w:rsidP="00714621">
            <w:pPr>
              <w:rPr>
                <w:sz w:val="20"/>
                <w:szCs w:val="20"/>
              </w:rPr>
            </w:pPr>
          </w:p>
          <w:p w:rsidR="00714621" w:rsidRPr="00714621" w:rsidRDefault="00714621" w:rsidP="00714621">
            <w:pPr>
              <w:rPr>
                <w:sz w:val="20"/>
                <w:szCs w:val="20"/>
              </w:rPr>
            </w:pPr>
            <w:r>
              <w:rPr>
                <w:sz w:val="20"/>
                <w:szCs w:val="20"/>
              </w:rPr>
              <w:t>Eleven skal kunne</w:t>
            </w:r>
          </w:p>
          <w:p w:rsidR="00CB438B" w:rsidRPr="00FF265D" w:rsidRDefault="005F3782" w:rsidP="00CB438B">
            <w:pPr>
              <w:numPr>
                <w:ilvl w:val="0"/>
                <w:numId w:val="3"/>
              </w:numPr>
              <w:contextualSpacing/>
              <w:rPr>
                <w:color w:val="FF0000"/>
                <w:sz w:val="20"/>
                <w:szCs w:val="20"/>
              </w:rPr>
            </w:pPr>
            <w:r w:rsidRPr="00FF265D">
              <w:rPr>
                <w:sz w:val="20"/>
                <w:szCs w:val="20"/>
              </w:rPr>
              <w:t xml:space="preserve">utforske egenskaper </w:t>
            </w:r>
            <w:r w:rsidR="00CB438B" w:rsidRPr="00FF265D">
              <w:rPr>
                <w:sz w:val="20"/>
                <w:szCs w:val="20"/>
              </w:rPr>
              <w:t xml:space="preserve">hos tredimensjonale </w:t>
            </w:r>
            <w:r w:rsidRPr="00FF265D">
              <w:rPr>
                <w:sz w:val="20"/>
                <w:szCs w:val="20"/>
              </w:rPr>
              <w:t>geometriske former</w:t>
            </w:r>
            <w:r w:rsidR="00CB438B" w:rsidRPr="00FF265D">
              <w:rPr>
                <w:sz w:val="20"/>
                <w:szCs w:val="20"/>
              </w:rPr>
              <w:t xml:space="preserve"> ved å bruke digitalt verktøy</w:t>
            </w:r>
            <w:r w:rsidRPr="00FF265D">
              <w:rPr>
                <w:sz w:val="20"/>
                <w:szCs w:val="20"/>
              </w:rPr>
              <w:t xml:space="preserve">, f.eks. finne størst mulig volum </w:t>
            </w:r>
            <w:r w:rsidR="00CB438B" w:rsidRPr="00FF265D">
              <w:rPr>
                <w:sz w:val="20"/>
                <w:szCs w:val="20"/>
              </w:rPr>
              <w:t xml:space="preserve">til en sylinder </w:t>
            </w:r>
            <w:r w:rsidRPr="00FF265D">
              <w:rPr>
                <w:sz w:val="20"/>
                <w:szCs w:val="20"/>
              </w:rPr>
              <w:t>når overflaten er gitt</w:t>
            </w:r>
            <w:r w:rsidR="00CB438B" w:rsidRPr="00FF265D">
              <w:rPr>
                <w:sz w:val="20"/>
                <w:szCs w:val="20"/>
              </w:rPr>
              <w:t>, eller sammenligne volum til prisme og terning med samme overflate</w:t>
            </w:r>
          </w:p>
        </w:tc>
      </w:tr>
      <w:tr w:rsidR="00297FD3" w:rsidRPr="00FF265D" w:rsidTr="00297FD3">
        <w:trPr>
          <w:jc w:val="center"/>
        </w:trPr>
        <w:tc>
          <w:tcPr>
            <w:tcW w:w="4595" w:type="dxa"/>
            <w:tcBorders>
              <w:top w:val="nil"/>
              <w:bottom w:val="nil"/>
            </w:tcBorders>
            <w:shd w:val="clear" w:color="auto" w:fill="E5B8B7" w:themeFill="accent2" w:themeFillTint="66"/>
          </w:tcPr>
          <w:p w:rsidR="00297FD3" w:rsidRPr="00FF265D" w:rsidRDefault="009C4477" w:rsidP="00877C6B">
            <w:pPr>
              <w:jc w:val="center"/>
              <w:rPr>
                <w:b/>
                <w:sz w:val="20"/>
                <w:szCs w:val="20"/>
              </w:rPr>
            </w:pPr>
            <w:r>
              <w:rPr>
                <w:b/>
                <w:sz w:val="20"/>
                <w:szCs w:val="20"/>
              </w:rPr>
              <w:t>Veiledende mål for halvårsvurdering</w:t>
            </w:r>
          </w:p>
        </w:tc>
        <w:tc>
          <w:tcPr>
            <w:tcW w:w="4533" w:type="dxa"/>
            <w:tcBorders>
              <w:top w:val="nil"/>
              <w:bottom w:val="nil"/>
            </w:tcBorders>
            <w:shd w:val="clear" w:color="auto" w:fill="E5B8B7" w:themeFill="accent2" w:themeFillTint="66"/>
          </w:tcPr>
          <w:p w:rsidR="00297FD3" w:rsidRPr="00FF265D" w:rsidRDefault="009C4477" w:rsidP="00877C6B">
            <w:pPr>
              <w:jc w:val="center"/>
              <w:rPr>
                <w:b/>
                <w:sz w:val="20"/>
                <w:szCs w:val="20"/>
              </w:rPr>
            </w:pPr>
            <w:r>
              <w:rPr>
                <w:b/>
                <w:sz w:val="20"/>
                <w:szCs w:val="20"/>
              </w:rPr>
              <w:t>Veiledende mål for halvårsvurdering</w:t>
            </w:r>
          </w:p>
        </w:tc>
        <w:tc>
          <w:tcPr>
            <w:tcW w:w="4709" w:type="dxa"/>
            <w:tcBorders>
              <w:top w:val="nil"/>
              <w:bottom w:val="nil"/>
            </w:tcBorders>
            <w:shd w:val="clear" w:color="auto" w:fill="E5B8B7" w:themeFill="accent2" w:themeFillTint="66"/>
          </w:tcPr>
          <w:p w:rsidR="00297FD3" w:rsidRPr="00FF265D" w:rsidRDefault="009C4477" w:rsidP="00877C6B">
            <w:pPr>
              <w:jc w:val="center"/>
              <w:rPr>
                <w:b/>
                <w:sz w:val="20"/>
                <w:szCs w:val="20"/>
              </w:rPr>
            </w:pPr>
            <w:r>
              <w:rPr>
                <w:b/>
                <w:sz w:val="20"/>
                <w:szCs w:val="20"/>
              </w:rPr>
              <w:t>Veiledende mål for halvårsvurdering</w:t>
            </w:r>
          </w:p>
        </w:tc>
      </w:tr>
      <w:tr w:rsidR="00E30837" w:rsidRPr="00FF265D" w:rsidTr="00297FD3">
        <w:trPr>
          <w:jc w:val="center"/>
        </w:trPr>
        <w:tc>
          <w:tcPr>
            <w:tcW w:w="4595" w:type="dxa"/>
            <w:tcBorders>
              <w:top w:val="nil"/>
              <w:bottom w:val="single" w:sz="4" w:space="0" w:color="auto"/>
            </w:tcBorders>
            <w:shd w:val="clear" w:color="auto" w:fill="auto"/>
          </w:tcPr>
          <w:p w:rsidR="00E30837" w:rsidRPr="00FF265D" w:rsidRDefault="00E30837" w:rsidP="00B34F91">
            <w:pPr>
              <w:rPr>
                <w:sz w:val="20"/>
                <w:szCs w:val="20"/>
              </w:rPr>
            </w:pPr>
          </w:p>
          <w:p w:rsidR="00B97E95" w:rsidRDefault="00297FD3" w:rsidP="00B97E95">
            <w:pPr>
              <w:rPr>
                <w:sz w:val="20"/>
                <w:szCs w:val="20"/>
              </w:rPr>
            </w:pPr>
            <w:r>
              <w:rPr>
                <w:sz w:val="20"/>
                <w:szCs w:val="20"/>
              </w:rPr>
              <w:t>E</w:t>
            </w:r>
            <w:r w:rsidR="00A01454" w:rsidRPr="00297FD3">
              <w:rPr>
                <w:sz w:val="20"/>
                <w:szCs w:val="20"/>
              </w:rPr>
              <w:t>leven skal kunne</w:t>
            </w:r>
            <w:r w:rsidR="00CB438B" w:rsidRPr="00297FD3">
              <w:rPr>
                <w:sz w:val="20"/>
                <w:szCs w:val="20"/>
              </w:rPr>
              <w:t xml:space="preserve"> bruke koordinater til å avbilde figurer </w:t>
            </w:r>
          </w:p>
          <w:p w:rsidR="00B97E95" w:rsidRDefault="00B97E95" w:rsidP="00B97E95">
            <w:pPr>
              <w:rPr>
                <w:sz w:val="20"/>
                <w:szCs w:val="20"/>
              </w:rPr>
            </w:pPr>
          </w:p>
          <w:p w:rsidR="00E30837" w:rsidRDefault="00B97E95" w:rsidP="00B97E95">
            <w:pPr>
              <w:rPr>
                <w:sz w:val="20"/>
                <w:szCs w:val="20"/>
              </w:rPr>
            </w:pPr>
            <w:r>
              <w:rPr>
                <w:sz w:val="20"/>
                <w:szCs w:val="20"/>
              </w:rPr>
              <w:t xml:space="preserve">Eleven skal kunne </w:t>
            </w:r>
            <w:r w:rsidR="006640C9" w:rsidRPr="00297FD3">
              <w:rPr>
                <w:sz w:val="20"/>
                <w:szCs w:val="20"/>
              </w:rPr>
              <w:t>utforske egenskaper hos figurene ved å bruke dynamisk geometriprogram</w:t>
            </w:r>
            <w:r w:rsidR="00297FD3">
              <w:rPr>
                <w:sz w:val="20"/>
                <w:szCs w:val="20"/>
              </w:rPr>
              <w:t>.</w:t>
            </w:r>
          </w:p>
          <w:p w:rsidR="006D5891" w:rsidRPr="00297FD3" w:rsidRDefault="006D5891" w:rsidP="00B97E95">
            <w:pPr>
              <w:rPr>
                <w:sz w:val="20"/>
                <w:szCs w:val="20"/>
              </w:rPr>
            </w:pPr>
          </w:p>
        </w:tc>
        <w:tc>
          <w:tcPr>
            <w:tcW w:w="4533" w:type="dxa"/>
            <w:tcBorders>
              <w:top w:val="nil"/>
              <w:bottom w:val="single" w:sz="4" w:space="0" w:color="auto"/>
            </w:tcBorders>
            <w:shd w:val="clear" w:color="auto" w:fill="auto"/>
          </w:tcPr>
          <w:p w:rsidR="00E30837" w:rsidRPr="00FF265D" w:rsidRDefault="00E30837" w:rsidP="00B34F91">
            <w:pPr>
              <w:rPr>
                <w:sz w:val="20"/>
                <w:szCs w:val="20"/>
              </w:rPr>
            </w:pPr>
          </w:p>
          <w:p w:rsidR="00E30837" w:rsidRPr="00297FD3" w:rsidRDefault="00297FD3" w:rsidP="00297FD3">
            <w:pPr>
              <w:rPr>
                <w:sz w:val="20"/>
                <w:szCs w:val="20"/>
              </w:rPr>
            </w:pPr>
            <w:r>
              <w:rPr>
                <w:sz w:val="20"/>
                <w:szCs w:val="20"/>
              </w:rPr>
              <w:t>E</w:t>
            </w:r>
            <w:r w:rsidR="00A01454" w:rsidRPr="00297FD3">
              <w:rPr>
                <w:sz w:val="20"/>
                <w:szCs w:val="20"/>
              </w:rPr>
              <w:t>leven skal kunne</w:t>
            </w:r>
            <w:r w:rsidR="00CB438B" w:rsidRPr="00297FD3">
              <w:rPr>
                <w:sz w:val="20"/>
                <w:szCs w:val="20"/>
              </w:rPr>
              <w:t xml:space="preserve"> utforske egenskaper hos </w:t>
            </w:r>
            <w:r w:rsidR="00D869F0" w:rsidRPr="00297FD3">
              <w:rPr>
                <w:sz w:val="20"/>
                <w:szCs w:val="20"/>
              </w:rPr>
              <w:t xml:space="preserve">todimensjonale </w:t>
            </w:r>
            <w:r w:rsidR="00CB438B" w:rsidRPr="00297FD3">
              <w:rPr>
                <w:sz w:val="20"/>
                <w:szCs w:val="20"/>
              </w:rPr>
              <w:t>geometriske former ved å bruke dynamisk geometriprogram</w:t>
            </w:r>
            <w:r>
              <w:rPr>
                <w:sz w:val="20"/>
                <w:szCs w:val="20"/>
              </w:rPr>
              <w:t>.</w:t>
            </w:r>
          </w:p>
          <w:p w:rsidR="00E30837" w:rsidRPr="00FF265D" w:rsidRDefault="00E30837" w:rsidP="00B34F91">
            <w:pPr>
              <w:rPr>
                <w:sz w:val="20"/>
                <w:szCs w:val="20"/>
              </w:rPr>
            </w:pPr>
          </w:p>
        </w:tc>
        <w:tc>
          <w:tcPr>
            <w:tcW w:w="4709" w:type="dxa"/>
            <w:tcBorders>
              <w:top w:val="nil"/>
              <w:bottom w:val="single" w:sz="4" w:space="0" w:color="auto"/>
            </w:tcBorders>
            <w:shd w:val="clear" w:color="auto" w:fill="auto"/>
          </w:tcPr>
          <w:p w:rsidR="00E30837" w:rsidRPr="00FF265D" w:rsidRDefault="00E30837" w:rsidP="00B34F91">
            <w:pPr>
              <w:rPr>
                <w:sz w:val="20"/>
                <w:szCs w:val="20"/>
              </w:rPr>
            </w:pPr>
          </w:p>
          <w:p w:rsidR="00E30837" w:rsidRPr="00297FD3" w:rsidRDefault="00297FD3" w:rsidP="00297FD3">
            <w:pPr>
              <w:rPr>
                <w:sz w:val="20"/>
                <w:szCs w:val="20"/>
              </w:rPr>
            </w:pPr>
            <w:r>
              <w:rPr>
                <w:sz w:val="20"/>
                <w:szCs w:val="20"/>
              </w:rPr>
              <w:t>E</w:t>
            </w:r>
            <w:r w:rsidR="00A01454" w:rsidRPr="00297FD3">
              <w:rPr>
                <w:sz w:val="20"/>
                <w:szCs w:val="20"/>
              </w:rPr>
              <w:t>leven skal kunne</w:t>
            </w:r>
            <w:r w:rsidR="00CB438B" w:rsidRPr="00297FD3">
              <w:rPr>
                <w:sz w:val="20"/>
                <w:szCs w:val="20"/>
              </w:rPr>
              <w:t xml:space="preserve"> utforske egenskaper hos tredimensjonale geometriske former ved å bruke digitalt verktøy</w:t>
            </w:r>
            <w:r>
              <w:rPr>
                <w:sz w:val="20"/>
                <w:szCs w:val="20"/>
              </w:rPr>
              <w:t>.</w:t>
            </w:r>
          </w:p>
        </w:tc>
      </w:tr>
    </w:tbl>
    <w:p w:rsidR="009C4477" w:rsidRDefault="009C4477">
      <w:r>
        <w:br w:type="page"/>
      </w:r>
    </w:p>
    <w:tbl>
      <w:tblPr>
        <w:tblStyle w:val="Tabellrutenett"/>
        <w:tblW w:w="13837" w:type="dxa"/>
        <w:jc w:val="center"/>
        <w:tblInd w:w="761" w:type="dxa"/>
        <w:tblLook w:val="04A0" w:firstRow="1" w:lastRow="0" w:firstColumn="1" w:lastColumn="0" w:noHBand="0" w:noVBand="1"/>
      </w:tblPr>
      <w:tblGrid>
        <w:gridCol w:w="4595"/>
        <w:gridCol w:w="4533"/>
        <w:gridCol w:w="4709"/>
      </w:tblGrid>
      <w:tr w:rsidR="00E30837" w:rsidRPr="00FF265D" w:rsidTr="00297FD3">
        <w:trPr>
          <w:jc w:val="center"/>
        </w:trPr>
        <w:tc>
          <w:tcPr>
            <w:tcW w:w="13837" w:type="dxa"/>
            <w:gridSpan w:val="3"/>
            <w:tcBorders>
              <w:bottom w:val="single" w:sz="4" w:space="0" w:color="auto"/>
            </w:tcBorders>
            <w:shd w:val="clear" w:color="auto" w:fill="E5B8B7" w:themeFill="accent2" w:themeFillTint="66"/>
          </w:tcPr>
          <w:p w:rsidR="00714621" w:rsidRDefault="00714621" w:rsidP="00B34F91">
            <w:pPr>
              <w:jc w:val="center"/>
              <w:rPr>
                <w:b/>
                <w:sz w:val="20"/>
                <w:szCs w:val="20"/>
              </w:rPr>
            </w:pPr>
            <w:r>
              <w:rPr>
                <w:b/>
                <w:sz w:val="20"/>
                <w:szCs w:val="20"/>
              </w:rPr>
              <w:lastRenderedPageBreak/>
              <w:t>Kompetansemål GEOMETRI</w:t>
            </w:r>
          </w:p>
          <w:p w:rsidR="00714621" w:rsidRDefault="00714621" w:rsidP="00B34F91">
            <w:pPr>
              <w:jc w:val="center"/>
              <w:rPr>
                <w:rFonts w:eastAsia="AdvFTR"/>
                <w:color w:val="000000" w:themeColor="text1"/>
                <w:sz w:val="20"/>
                <w:szCs w:val="20"/>
              </w:rPr>
            </w:pPr>
            <w:r w:rsidRPr="00714621">
              <w:rPr>
                <w:sz w:val="20"/>
                <w:szCs w:val="20"/>
              </w:rPr>
              <w:t>Eleven skal kunne</w:t>
            </w:r>
            <w:r>
              <w:rPr>
                <w:b/>
                <w:sz w:val="20"/>
                <w:szCs w:val="20"/>
              </w:rPr>
              <w:t xml:space="preserve"> </w:t>
            </w:r>
            <w:r w:rsidRPr="00297FD3">
              <w:rPr>
                <w:sz w:val="20"/>
                <w:szCs w:val="20"/>
              </w:rPr>
              <w:t>u</w:t>
            </w:r>
            <w:r w:rsidR="00B34F91" w:rsidRPr="00FF265D">
              <w:rPr>
                <w:rFonts w:eastAsia="AdvFTR"/>
                <w:color w:val="000000" w:themeColor="text1"/>
                <w:sz w:val="20"/>
                <w:szCs w:val="20"/>
              </w:rPr>
              <w:t xml:space="preserve">tforske, eksperimentere med og formulere logiske resonnementer ved hjelp av geometriske ideer, </w:t>
            </w:r>
          </w:p>
          <w:p w:rsidR="00E30837" w:rsidRPr="00FF265D" w:rsidRDefault="00B34F91" w:rsidP="009C4477">
            <w:pPr>
              <w:jc w:val="center"/>
              <w:rPr>
                <w:sz w:val="20"/>
                <w:szCs w:val="20"/>
              </w:rPr>
            </w:pPr>
            <w:r w:rsidRPr="00FF265D">
              <w:rPr>
                <w:rFonts w:eastAsia="AdvFTR"/>
                <w:color w:val="000000" w:themeColor="text1"/>
                <w:sz w:val="20"/>
                <w:szCs w:val="20"/>
              </w:rPr>
              <w:t>og gjøre greie for geometriske forhold av særlig betydning innenfor teknologi, kunst og arkitektur.</w:t>
            </w:r>
          </w:p>
        </w:tc>
      </w:tr>
      <w:tr w:rsidR="00714621" w:rsidRPr="00FF265D" w:rsidTr="00877C6B">
        <w:trPr>
          <w:jc w:val="center"/>
        </w:trPr>
        <w:tc>
          <w:tcPr>
            <w:tcW w:w="4595" w:type="dxa"/>
            <w:tcBorders>
              <w:bottom w:val="single" w:sz="4" w:space="0" w:color="auto"/>
            </w:tcBorders>
            <w:shd w:val="clear" w:color="auto" w:fill="F2DBDB" w:themeFill="accent2" w:themeFillTint="33"/>
          </w:tcPr>
          <w:p w:rsidR="00714621" w:rsidRPr="00FF265D" w:rsidRDefault="00714621" w:rsidP="00877C6B">
            <w:pPr>
              <w:jc w:val="center"/>
              <w:rPr>
                <w:b/>
                <w:sz w:val="20"/>
                <w:szCs w:val="20"/>
              </w:rPr>
            </w:pPr>
            <w:r>
              <w:rPr>
                <w:b/>
                <w:sz w:val="20"/>
                <w:szCs w:val="20"/>
              </w:rPr>
              <w:t>Årstrinn 8</w:t>
            </w:r>
          </w:p>
        </w:tc>
        <w:tc>
          <w:tcPr>
            <w:tcW w:w="4533" w:type="dxa"/>
            <w:tcBorders>
              <w:bottom w:val="single" w:sz="4" w:space="0" w:color="auto"/>
            </w:tcBorders>
            <w:shd w:val="clear" w:color="auto" w:fill="F2DBDB" w:themeFill="accent2" w:themeFillTint="33"/>
          </w:tcPr>
          <w:p w:rsidR="00714621" w:rsidRPr="00FF265D" w:rsidRDefault="00714621" w:rsidP="00877C6B">
            <w:pPr>
              <w:jc w:val="center"/>
              <w:rPr>
                <w:b/>
                <w:sz w:val="20"/>
                <w:szCs w:val="20"/>
              </w:rPr>
            </w:pPr>
            <w:r>
              <w:rPr>
                <w:b/>
                <w:sz w:val="20"/>
                <w:szCs w:val="20"/>
              </w:rPr>
              <w:t>Årstrinn 9</w:t>
            </w:r>
          </w:p>
        </w:tc>
        <w:tc>
          <w:tcPr>
            <w:tcW w:w="4709" w:type="dxa"/>
            <w:tcBorders>
              <w:bottom w:val="single" w:sz="4" w:space="0" w:color="auto"/>
            </w:tcBorders>
            <w:shd w:val="clear" w:color="auto" w:fill="F2DBDB" w:themeFill="accent2" w:themeFillTint="33"/>
          </w:tcPr>
          <w:p w:rsidR="00714621" w:rsidRPr="00FF265D" w:rsidRDefault="00714621" w:rsidP="00877C6B">
            <w:pPr>
              <w:jc w:val="center"/>
              <w:rPr>
                <w:b/>
                <w:sz w:val="20"/>
                <w:szCs w:val="20"/>
              </w:rPr>
            </w:pPr>
            <w:r>
              <w:rPr>
                <w:b/>
                <w:sz w:val="20"/>
                <w:szCs w:val="20"/>
              </w:rPr>
              <w:t>Årstrinn 10</w:t>
            </w:r>
          </w:p>
        </w:tc>
      </w:tr>
      <w:tr w:rsidR="00E30837" w:rsidRPr="00FF265D" w:rsidTr="00297FD3">
        <w:trPr>
          <w:trHeight w:val="981"/>
          <w:jc w:val="center"/>
        </w:trPr>
        <w:tc>
          <w:tcPr>
            <w:tcW w:w="4595" w:type="dxa"/>
            <w:tcBorders>
              <w:bottom w:val="nil"/>
            </w:tcBorders>
            <w:shd w:val="clear" w:color="auto" w:fill="auto"/>
          </w:tcPr>
          <w:p w:rsidR="00D96882" w:rsidRPr="00FF265D" w:rsidRDefault="00D96882" w:rsidP="0092770A">
            <w:pPr>
              <w:pStyle w:val="Listeavsnitt"/>
              <w:ind w:left="360"/>
              <w:rPr>
                <w:rFonts w:asciiTheme="minorHAnsi" w:hAnsiTheme="minorHAnsi"/>
                <w:sz w:val="20"/>
                <w:szCs w:val="20"/>
              </w:rPr>
            </w:pPr>
          </w:p>
        </w:tc>
        <w:tc>
          <w:tcPr>
            <w:tcW w:w="4533" w:type="dxa"/>
            <w:tcBorders>
              <w:bottom w:val="nil"/>
            </w:tcBorders>
            <w:shd w:val="clear" w:color="auto" w:fill="auto"/>
          </w:tcPr>
          <w:p w:rsidR="00714621" w:rsidRDefault="00714621" w:rsidP="00714621">
            <w:pPr>
              <w:rPr>
                <w:sz w:val="20"/>
                <w:szCs w:val="20"/>
              </w:rPr>
            </w:pPr>
          </w:p>
          <w:p w:rsidR="00714621" w:rsidRPr="00714621" w:rsidRDefault="00714621" w:rsidP="00714621">
            <w:pPr>
              <w:rPr>
                <w:sz w:val="20"/>
                <w:szCs w:val="20"/>
              </w:rPr>
            </w:pPr>
            <w:r>
              <w:rPr>
                <w:sz w:val="20"/>
                <w:szCs w:val="20"/>
              </w:rPr>
              <w:t>Eleven skal kunne</w:t>
            </w:r>
          </w:p>
          <w:p w:rsidR="00B34F91" w:rsidRPr="00FF265D" w:rsidRDefault="00EA72C6" w:rsidP="00B1232D">
            <w:pPr>
              <w:pStyle w:val="Listeavsnitt"/>
              <w:numPr>
                <w:ilvl w:val="0"/>
                <w:numId w:val="3"/>
              </w:numPr>
              <w:rPr>
                <w:rFonts w:asciiTheme="minorHAnsi" w:hAnsiTheme="minorHAnsi"/>
                <w:sz w:val="20"/>
                <w:szCs w:val="20"/>
              </w:rPr>
            </w:pPr>
            <w:r w:rsidRPr="00FF265D">
              <w:rPr>
                <w:rFonts w:asciiTheme="minorHAnsi" w:hAnsiTheme="minorHAnsi"/>
                <w:sz w:val="20"/>
                <w:szCs w:val="20"/>
              </w:rPr>
              <w:t>tolke</w:t>
            </w:r>
            <w:r w:rsidR="00E556AA" w:rsidRPr="00FF265D">
              <w:rPr>
                <w:rFonts w:asciiTheme="minorHAnsi" w:hAnsiTheme="minorHAnsi"/>
                <w:sz w:val="20"/>
                <w:szCs w:val="20"/>
              </w:rPr>
              <w:t xml:space="preserve"> tegninger av tredimensjonale figurer fra ulike </w:t>
            </w:r>
            <w:r w:rsidR="00B1232D" w:rsidRPr="00FF265D">
              <w:rPr>
                <w:rFonts w:asciiTheme="minorHAnsi" w:hAnsiTheme="minorHAnsi"/>
                <w:sz w:val="20"/>
                <w:szCs w:val="20"/>
              </w:rPr>
              <w:t>synsvinkler</w:t>
            </w:r>
            <w:r w:rsidR="00B34F91" w:rsidRPr="00FF265D">
              <w:rPr>
                <w:rFonts w:asciiTheme="minorHAnsi" w:hAnsiTheme="minorHAnsi"/>
                <w:sz w:val="20"/>
                <w:szCs w:val="20"/>
              </w:rPr>
              <w:t xml:space="preserve">, og </w:t>
            </w:r>
            <w:r w:rsidR="004569F3" w:rsidRPr="00FF265D">
              <w:rPr>
                <w:rFonts w:asciiTheme="minorHAnsi" w:hAnsiTheme="minorHAnsi"/>
                <w:sz w:val="20"/>
                <w:szCs w:val="20"/>
              </w:rPr>
              <w:t>bruke</w:t>
            </w:r>
            <w:r w:rsidR="00A1640C" w:rsidRPr="00FF265D">
              <w:rPr>
                <w:rFonts w:asciiTheme="minorHAnsi" w:hAnsiTheme="minorHAnsi"/>
                <w:sz w:val="20"/>
                <w:szCs w:val="20"/>
              </w:rPr>
              <w:t xml:space="preserve"> logisk resonnement</w:t>
            </w:r>
            <w:r w:rsidR="004569F3" w:rsidRPr="00FF265D">
              <w:rPr>
                <w:rFonts w:asciiTheme="minorHAnsi" w:hAnsiTheme="minorHAnsi"/>
                <w:sz w:val="20"/>
                <w:szCs w:val="20"/>
              </w:rPr>
              <w:t xml:space="preserve"> til å </w:t>
            </w:r>
            <w:r w:rsidR="0075381D" w:rsidRPr="00FF265D">
              <w:rPr>
                <w:rFonts w:asciiTheme="minorHAnsi" w:hAnsiTheme="minorHAnsi"/>
                <w:sz w:val="20"/>
                <w:szCs w:val="20"/>
              </w:rPr>
              <w:t>beskrive</w:t>
            </w:r>
            <w:r w:rsidR="00A1640C" w:rsidRPr="00FF265D">
              <w:rPr>
                <w:rFonts w:asciiTheme="minorHAnsi" w:hAnsiTheme="minorHAnsi"/>
                <w:sz w:val="20"/>
                <w:szCs w:val="20"/>
              </w:rPr>
              <w:t xml:space="preserve"> hvordan den tredimensjonale </w:t>
            </w:r>
            <w:r w:rsidR="00E556AA" w:rsidRPr="00FF265D">
              <w:rPr>
                <w:rFonts w:asciiTheme="minorHAnsi" w:hAnsiTheme="minorHAnsi"/>
                <w:sz w:val="20"/>
                <w:szCs w:val="20"/>
              </w:rPr>
              <w:t>figuren</w:t>
            </w:r>
            <w:r w:rsidR="00A1640C" w:rsidRPr="00FF265D">
              <w:rPr>
                <w:rFonts w:asciiTheme="minorHAnsi" w:hAnsiTheme="minorHAnsi"/>
                <w:sz w:val="20"/>
                <w:szCs w:val="20"/>
              </w:rPr>
              <w:t xml:space="preserve"> ser ut </w:t>
            </w:r>
          </w:p>
          <w:p w:rsidR="00E30837" w:rsidRPr="00FF265D" w:rsidRDefault="00916CFA" w:rsidP="00916CFA">
            <w:pPr>
              <w:pStyle w:val="Listeavsnitt"/>
              <w:numPr>
                <w:ilvl w:val="0"/>
                <w:numId w:val="3"/>
              </w:numPr>
              <w:rPr>
                <w:rFonts w:asciiTheme="minorHAnsi" w:hAnsiTheme="minorHAnsi"/>
                <w:sz w:val="20"/>
                <w:szCs w:val="20"/>
              </w:rPr>
            </w:pPr>
            <w:r w:rsidRPr="00FF265D">
              <w:rPr>
                <w:rFonts w:asciiTheme="minorHAnsi" w:hAnsiTheme="minorHAnsi"/>
                <w:sz w:val="20"/>
                <w:szCs w:val="20"/>
              </w:rPr>
              <w:t>utforske geometri in</w:t>
            </w:r>
            <w:r w:rsidR="00ED4D77" w:rsidRPr="00FF265D">
              <w:rPr>
                <w:rFonts w:asciiTheme="minorHAnsi" w:hAnsiTheme="minorHAnsi"/>
                <w:sz w:val="20"/>
                <w:szCs w:val="20"/>
              </w:rPr>
              <w:t xml:space="preserve">nenfor </w:t>
            </w:r>
            <w:r w:rsidR="00B34F91" w:rsidRPr="00FF265D">
              <w:rPr>
                <w:rFonts w:asciiTheme="minorHAnsi" w:hAnsiTheme="minorHAnsi"/>
                <w:sz w:val="20"/>
                <w:szCs w:val="20"/>
              </w:rPr>
              <w:t>teknologi, f</w:t>
            </w:r>
            <w:r w:rsidR="00ED4D77" w:rsidRPr="00FF265D">
              <w:rPr>
                <w:rFonts w:asciiTheme="minorHAnsi" w:hAnsiTheme="minorHAnsi"/>
                <w:sz w:val="20"/>
                <w:szCs w:val="20"/>
              </w:rPr>
              <w:t xml:space="preserve">.eks. </w:t>
            </w:r>
            <w:r w:rsidRPr="00FF265D">
              <w:rPr>
                <w:rFonts w:asciiTheme="minorHAnsi" w:hAnsiTheme="minorHAnsi"/>
                <w:sz w:val="20"/>
                <w:szCs w:val="20"/>
              </w:rPr>
              <w:t xml:space="preserve">bjelker, </w:t>
            </w:r>
            <w:r w:rsidR="00ED4D77" w:rsidRPr="00FF265D">
              <w:rPr>
                <w:rFonts w:asciiTheme="minorHAnsi" w:hAnsiTheme="minorHAnsi"/>
                <w:sz w:val="20"/>
                <w:szCs w:val="20"/>
              </w:rPr>
              <w:t>brukonstruks</w:t>
            </w:r>
            <w:r w:rsidRPr="00FF265D">
              <w:rPr>
                <w:rFonts w:asciiTheme="minorHAnsi" w:hAnsiTheme="minorHAnsi"/>
                <w:sz w:val="20"/>
                <w:szCs w:val="20"/>
              </w:rPr>
              <w:t>joner og profilen til flyvinger</w:t>
            </w:r>
          </w:p>
        </w:tc>
        <w:tc>
          <w:tcPr>
            <w:tcW w:w="4709" w:type="dxa"/>
            <w:tcBorders>
              <w:bottom w:val="nil"/>
            </w:tcBorders>
            <w:shd w:val="clear" w:color="auto" w:fill="auto"/>
          </w:tcPr>
          <w:p w:rsidR="00714621" w:rsidRDefault="00714621" w:rsidP="00714621">
            <w:pPr>
              <w:rPr>
                <w:sz w:val="20"/>
                <w:szCs w:val="20"/>
              </w:rPr>
            </w:pPr>
          </w:p>
          <w:p w:rsidR="00714621" w:rsidRPr="00714621" w:rsidRDefault="00714621" w:rsidP="00714621">
            <w:pPr>
              <w:rPr>
                <w:sz w:val="20"/>
                <w:szCs w:val="20"/>
              </w:rPr>
            </w:pPr>
            <w:r>
              <w:rPr>
                <w:sz w:val="20"/>
                <w:szCs w:val="20"/>
              </w:rPr>
              <w:t>Eleven skal kunne</w:t>
            </w:r>
          </w:p>
          <w:p w:rsidR="00714FE0" w:rsidRPr="00FF265D" w:rsidRDefault="00B1232D" w:rsidP="00EA72C6">
            <w:pPr>
              <w:pStyle w:val="Listeavsnitt"/>
              <w:numPr>
                <w:ilvl w:val="0"/>
                <w:numId w:val="3"/>
              </w:numPr>
              <w:rPr>
                <w:rFonts w:asciiTheme="minorHAnsi" w:hAnsiTheme="minorHAnsi"/>
                <w:sz w:val="20"/>
                <w:szCs w:val="20"/>
              </w:rPr>
            </w:pPr>
            <w:r w:rsidRPr="00FF265D">
              <w:rPr>
                <w:rFonts w:asciiTheme="minorHAnsi" w:hAnsiTheme="minorHAnsi"/>
                <w:sz w:val="20"/>
                <w:szCs w:val="20"/>
              </w:rPr>
              <w:t xml:space="preserve">utforske </w:t>
            </w:r>
            <w:r w:rsidR="00EA72C6" w:rsidRPr="00FF265D">
              <w:rPr>
                <w:rFonts w:asciiTheme="minorHAnsi" w:hAnsiTheme="minorHAnsi"/>
                <w:sz w:val="20"/>
                <w:szCs w:val="20"/>
              </w:rPr>
              <w:t xml:space="preserve">tredimensjonale </w:t>
            </w:r>
            <w:r w:rsidRPr="00FF265D">
              <w:rPr>
                <w:rFonts w:asciiTheme="minorHAnsi" w:hAnsiTheme="minorHAnsi"/>
                <w:sz w:val="20"/>
                <w:szCs w:val="20"/>
              </w:rPr>
              <w:t>figurer og tegne figurene fra ulike synsvinkler</w:t>
            </w:r>
          </w:p>
          <w:p w:rsidR="00EA72C6" w:rsidRPr="00FF265D" w:rsidRDefault="00EA72C6" w:rsidP="00D96882">
            <w:pPr>
              <w:pStyle w:val="Listeavsnitt"/>
              <w:numPr>
                <w:ilvl w:val="0"/>
                <w:numId w:val="3"/>
              </w:numPr>
              <w:rPr>
                <w:rFonts w:asciiTheme="minorHAnsi" w:hAnsiTheme="minorHAnsi"/>
                <w:sz w:val="20"/>
                <w:szCs w:val="20"/>
              </w:rPr>
            </w:pPr>
            <w:r w:rsidRPr="00FF265D">
              <w:rPr>
                <w:rFonts w:asciiTheme="minorHAnsi" w:hAnsiTheme="minorHAnsi"/>
                <w:sz w:val="20"/>
                <w:szCs w:val="20"/>
              </w:rPr>
              <w:t xml:space="preserve">finne eksempler innen kunst og arkitektur og gjøre greie for geometriske kjennetegn ved disse, f.eks. former, mønster og </w:t>
            </w:r>
            <w:r w:rsidR="00B97E95">
              <w:rPr>
                <w:rFonts w:asciiTheme="minorHAnsi" w:hAnsiTheme="minorHAnsi"/>
                <w:sz w:val="20"/>
                <w:szCs w:val="20"/>
              </w:rPr>
              <w:t>plasseringer</w:t>
            </w:r>
            <w:r w:rsidRPr="00FF265D">
              <w:rPr>
                <w:rFonts w:asciiTheme="minorHAnsi" w:hAnsiTheme="minorHAnsi"/>
                <w:sz w:val="20"/>
                <w:szCs w:val="20"/>
              </w:rPr>
              <w:t xml:space="preserve"> </w:t>
            </w:r>
          </w:p>
          <w:p w:rsidR="00E30837" w:rsidRDefault="00A34772" w:rsidP="00A34772">
            <w:pPr>
              <w:pStyle w:val="Listeavsnitt"/>
              <w:numPr>
                <w:ilvl w:val="0"/>
                <w:numId w:val="3"/>
              </w:numPr>
              <w:rPr>
                <w:rFonts w:asciiTheme="minorHAnsi" w:hAnsiTheme="minorHAnsi"/>
                <w:sz w:val="20"/>
                <w:szCs w:val="20"/>
              </w:rPr>
            </w:pPr>
            <w:r w:rsidRPr="00FF265D">
              <w:rPr>
                <w:rFonts w:asciiTheme="minorHAnsi" w:hAnsiTheme="minorHAnsi"/>
                <w:sz w:val="20"/>
                <w:szCs w:val="20"/>
              </w:rPr>
              <w:t>finne eksempler innen kunst og arkitektur og beskrive geometriske kjennetegn ved disse, f.eks. gylne snitt og gylne rektangler</w:t>
            </w:r>
          </w:p>
          <w:p w:rsidR="00297FD3" w:rsidRPr="00FF265D" w:rsidRDefault="00297FD3" w:rsidP="00297FD3">
            <w:pPr>
              <w:pStyle w:val="Listeavsnitt"/>
              <w:ind w:left="360"/>
              <w:rPr>
                <w:rFonts w:asciiTheme="minorHAnsi" w:hAnsiTheme="minorHAnsi"/>
                <w:sz w:val="20"/>
                <w:szCs w:val="20"/>
              </w:rPr>
            </w:pPr>
          </w:p>
        </w:tc>
      </w:tr>
      <w:tr w:rsidR="00297FD3" w:rsidRPr="00FF265D" w:rsidTr="00297FD3">
        <w:trPr>
          <w:jc w:val="center"/>
        </w:trPr>
        <w:tc>
          <w:tcPr>
            <w:tcW w:w="4595" w:type="dxa"/>
            <w:tcBorders>
              <w:top w:val="nil"/>
              <w:bottom w:val="nil"/>
            </w:tcBorders>
            <w:shd w:val="clear" w:color="auto" w:fill="E5B8B7" w:themeFill="accent2" w:themeFillTint="66"/>
          </w:tcPr>
          <w:p w:rsidR="00297FD3" w:rsidRPr="00FF265D" w:rsidRDefault="009C4477" w:rsidP="00877C6B">
            <w:pPr>
              <w:jc w:val="center"/>
              <w:rPr>
                <w:b/>
                <w:sz w:val="20"/>
                <w:szCs w:val="20"/>
              </w:rPr>
            </w:pPr>
            <w:r>
              <w:rPr>
                <w:b/>
                <w:sz w:val="20"/>
                <w:szCs w:val="20"/>
              </w:rPr>
              <w:t>Veiledende mål for halvårsvurdering</w:t>
            </w:r>
          </w:p>
        </w:tc>
        <w:tc>
          <w:tcPr>
            <w:tcW w:w="4533" w:type="dxa"/>
            <w:tcBorders>
              <w:top w:val="nil"/>
              <w:bottom w:val="nil"/>
            </w:tcBorders>
            <w:shd w:val="clear" w:color="auto" w:fill="E5B8B7" w:themeFill="accent2" w:themeFillTint="66"/>
          </w:tcPr>
          <w:p w:rsidR="00297FD3" w:rsidRPr="00FF265D" w:rsidRDefault="009C4477" w:rsidP="00877C6B">
            <w:pPr>
              <w:jc w:val="center"/>
              <w:rPr>
                <w:b/>
                <w:sz w:val="20"/>
                <w:szCs w:val="20"/>
              </w:rPr>
            </w:pPr>
            <w:r>
              <w:rPr>
                <w:b/>
                <w:sz w:val="20"/>
                <w:szCs w:val="20"/>
              </w:rPr>
              <w:t>Veiledende mål for halvårsvurdering</w:t>
            </w:r>
          </w:p>
        </w:tc>
        <w:tc>
          <w:tcPr>
            <w:tcW w:w="4709" w:type="dxa"/>
            <w:tcBorders>
              <w:top w:val="nil"/>
              <w:bottom w:val="nil"/>
            </w:tcBorders>
            <w:shd w:val="clear" w:color="auto" w:fill="E5B8B7" w:themeFill="accent2" w:themeFillTint="66"/>
          </w:tcPr>
          <w:p w:rsidR="00297FD3" w:rsidRPr="00FF265D" w:rsidRDefault="009C4477" w:rsidP="00877C6B">
            <w:pPr>
              <w:jc w:val="center"/>
              <w:rPr>
                <w:b/>
                <w:sz w:val="20"/>
                <w:szCs w:val="20"/>
              </w:rPr>
            </w:pPr>
            <w:r>
              <w:rPr>
                <w:b/>
                <w:sz w:val="20"/>
                <w:szCs w:val="20"/>
              </w:rPr>
              <w:t>Veiledende mål for halvårsvurdering</w:t>
            </w:r>
          </w:p>
        </w:tc>
      </w:tr>
      <w:tr w:rsidR="00E30837" w:rsidRPr="00FF265D" w:rsidTr="00297FD3">
        <w:trPr>
          <w:jc w:val="center"/>
        </w:trPr>
        <w:tc>
          <w:tcPr>
            <w:tcW w:w="4595" w:type="dxa"/>
            <w:tcBorders>
              <w:top w:val="nil"/>
              <w:bottom w:val="single" w:sz="4" w:space="0" w:color="auto"/>
            </w:tcBorders>
            <w:shd w:val="clear" w:color="auto" w:fill="auto"/>
          </w:tcPr>
          <w:p w:rsidR="00E30837" w:rsidRPr="00FF265D" w:rsidRDefault="00E30837" w:rsidP="00B34F91">
            <w:pPr>
              <w:rPr>
                <w:sz w:val="20"/>
                <w:szCs w:val="20"/>
              </w:rPr>
            </w:pPr>
          </w:p>
          <w:p w:rsidR="00E30837" w:rsidRPr="00FF265D" w:rsidRDefault="00E30837" w:rsidP="004569F3">
            <w:pPr>
              <w:rPr>
                <w:sz w:val="20"/>
                <w:szCs w:val="20"/>
              </w:rPr>
            </w:pPr>
          </w:p>
        </w:tc>
        <w:tc>
          <w:tcPr>
            <w:tcW w:w="4533" w:type="dxa"/>
            <w:tcBorders>
              <w:top w:val="nil"/>
              <w:bottom w:val="single" w:sz="4" w:space="0" w:color="auto"/>
            </w:tcBorders>
            <w:shd w:val="clear" w:color="auto" w:fill="auto"/>
          </w:tcPr>
          <w:p w:rsidR="00E30837" w:rsidRPr="00FF265D" w:rsidRDefault="00E30837" w:rsidP="00B34F91">
            <w:pPr>
              <w:rPr>
                <w:sz w:val="20"/>
                <w:szCs w:val="20"/>
              </w:rPr>
            </w:pPr>
          </w:p>
          <w:p w:rsidR="00E30837" w:rsidRPr="00297FD3" w:rsidRDefault="00297FD3" w:rsidP="00297FD3">
            <w:pPr>
              <w:rPr>
                <w:sz w:val="20"/>
                <w:szCs w:val="20"/>
              </w:rPr>
            </w:pPr>
            <w:r>
              <w:rPr>
                <w:sz w:val="20"/>
                <w:szCs w:val="20"/>
              </w:rPr>
              <w:t>E</w:t>
            </w:r>
            <w:r w:rsidR="004569F3" w:rsidRPr="00297FD3">
              <w:rPr>
                <w:sz w:val="20"/>
                <w:szCs w:val="20"/>
              </w:rPr>
              <w:t xml:space="preserve">leven skal kunne utforske og eksperimentere ved </w:t>
            </w:r>
            <w:r>
              <w:rPr>
                <w:sz w:val="20"/>
                <w:szCs w:val="20"/>
              </w:rPr>
              <w:t>hjelp av geometriske ideer.</w:t>
            </w:r>
          </w:p>
          <w:p w:rsidR="00E30837" w:rsidRPr="00FF265D" w:rsidRDefault="00E30837" w:rsidP="00B34F91">
            <w:pPr>
              <w:rPr>
                <w:sz w:val="20"/>
                <w:szCs w:val="20"/>
              </w:rPr>
            </w:pPr>
          </w:p>
        </w:tc>
        <w:tc>
          <w:tcPr>
            <w:tcW w:w="4709" w:type="dxa"/>
            <w:tcBorders>
              <w:top w:val="nil"/>
              <w:bottom w:val="single" w:sz="4" w:space="0" w:color="auto"/>
            </w:tcBorders>
            <w:shd w:val="clear" w:color="auto" w:fill="auto"/>
          </w:tcPr>
          <w:p w:rsidR="00E30837" w:rsidRPr="00FF265D" w:rsidRDefault="00E30837" w:rsidP="00B34F91">
            <w:pPr>
              <w:rPr>
                <w:sz w:val="20"/>
                <w:szCs w:val="20"/>
              </w:rPr>
            </w:pPr>
          </w:p>
          <w:p w:rsidR="00E30837" w:rsidRDefault="00297FD3" w:rsidP="00297FD3">
            <w:pPr>
              <w:rPr>
                <w:sz w:val="20"/>
                <w:szCs w:val="20"/>
              </w:rPr>
            </w:pPr>
            <w:r>
              <w:rPr>
                <w:sz w:val="20"/>
                <w:szCs w:val="20"/>
              </w:rPr>
              <w:t>E</w:t>
            </w:r>
            <w:r w:rsidR="004569F3" w:rsidRPr="00297FD3">
              <w:rPr>
                <w:sz w:val="20"/>
                <w:szCs w:val="20"/>
              </w:rPr>
              <w:t>leven skal kunne gjøre greie for geometriske sammenhenger innenfor teknologi, kunst og arkitektur</w:t>
            </w:r>
            <w:r>
              <w:rPr>
                <w:sz w:val="20"/>
                <w:szCs w:val="20"/>
              </w:rPr>
              <w:t>.</w:t>
            </w:r>
          </w:p>
          <w:p w:rsidR="009C4477" w:rsidRPr="00297FD3" w:rsidRDefault="009C4477" w:rsidP="00297FD3">
            <w:pPr>
              <w:rPr>
                <w:sz w:val="20"/>
                <w:szCs w:val="20"/>
              </w:rPr>
            </w:pPr>
          </w:p>
        </w:tc>
      </w:tr>
    </w:tbl>
    <w:p w:rsidR="00B34F91" w:rsidRDefault="00B34F91" w:rsidP="00863B1B">
      <w:pPr>
        <w:pStyle w:val="Ingenmellomrom"/>
        <w:ind w:left="1410" w:hanging="1410"/>
      </w:pPr>
    </w:p>
    <w:p w:rsidR="00027ED5" w:rsidRDefault="00027ED5"/>
    <w:p w:rsidR="009C4477" w:rsidRDefault="009C4477"/>
    <w:p w:rsidR="009C4477" w:rsidRDefault="009C4477"/>
    <w:p w:rsidR="009C4477" w:rsidRDefault="009C4477"/>
    <w:p w:rsidR="00B26AE4" w:rsidRDefault="00B26AE4" w:rsidP="00863B1B">
      <w:pPr>
        <w:pStyle w:val="Ingenmellomrom"/>
        <w:ind w:left="1410" w:hanging="1410"/>
        <w:rPr>
          <w:b/>
          <w:sz w:val="24"/>
          <w:szCs w:val="24"/>
        </w:rPr>
      </w:pPr>
    </w:p>
    <w:p w:rsidR="00B26AE4" w:rsidRDefault="00B26AE4" w:rsidP="00863B1B">
      <w:pPr>
        <w:pStyle w:val="Ingenmellomrom"/>
        <w:ind w:left="1410" w:hanging="1410"/>
        <w:rPr>
          <w:b/>
          <w:sz w:val="24"/>
          <w:szCs w:val="24"/>
        </w:rPr>
      </w:pPr>
    </w:p>
    <w:p w:rsidR="00B26AE4" w:rsidRDefault="00B26AE4" w:rsidP="00863B1B">
      <w:pPr>
        <w:pStyle w:val="Ingenmellomrom"/>
        <w:ind w:left="1410" w:hanging="1410"/>
        <w:rPr>
          <w:b/>
          <w:sz w:val="24"/>
          <w:szCs w:val="24"/>
        </w:rPr>
      </w:pPr>
    </w:p>
    <w:p w:rsidR="00B26AE4" w:rsidRDefault="00B26AE4" w:rsidP="00863B1B">
      <w:pPr>
        <w:pStyle w:val="Ingenmellomrom"/>
        <w:ind w:left="1410" w:hanging="1410"/>
        <w:rPr>
          <w:b/>
          <w:sz w:val="24"/>
          <w:szCs w:val="24"/>
        </w:rPr>
      </w:pPr>
    </w:p>
    <w:p w:rsidR="00B26AE4" w:rsidRDefault="00B26AE4" w:rsidP="00863B1B">
      <w:pPr>
        <w:pStyle w:val="Ingenmellomrom"/>
        <w:ind w:left="1410" w:hanging="1410"/>
        <w:rPr>
          <w:b/>
          <w:sz w:val="24"/>
          <w:szCs w:val="24"/>
        </w:rPr>
      </w:pPr>
    </w:p>
    <w:p w:rsidR="00CF4E91" w:rsidRPr="00297FD3" w:rsidRDefault="00297FD3" w:rsidP="00863B1B">
      <w:pPr>
        <w:pStyle w:val="Ingenmellomrom"/>
        <w:ind w:left="1410" w:hanging="1410"/>
        <w:rPr>
          <w:b/>
          <w:sz w:val="24"/>
          <w:szCs w:val="24"/>
        </w:rPr>
      </w:pPr>
      <w:r w:rsidRPr="00297FD3">
        <w:rPr>
          <w:b/>
          <w:sz w:val="24"/>
          <w:szCs w:val="24"/>
        </w:rPr>
        <w:lastRenderedPageBreak/>
        <w:t>Hovedområde MÅLING</w:t>
      </w:r>
    </w:p>
    <w:p w:rsidR="00297FD3" w:rsidRDefault="00297FD3" w:rsidP="00863B1B">
      <w:pPr>
        <w:pStyle w:val="Ingenmellomrom"/>
        <w:ind w:left="1410" w:hanging="1410"/>
      </w:pPr>
    </w:p>
    <w:p w:rsidR="00297FD3" w:rsidRDefault="00297FD3" w:rsidP="00863B1B">
      <w:pPr>
        <w:pStyle w:val="Ingenmellomrom"/>
        <w:ind w:left="1410" w:hanging="1410"/>
        <w:rPr>
          <w:sz w:val="24"/>
          <w:szCs w:val="24"/>
        </w:rPr>
      </w:pPr>
      <w:r w:rsidRPr="00297FD3">
        <w:rPr>
          <w:sz w:val="24"/>
          <w:szCs w:val="24"/>
        </w:rPr>
        <w:t xml:space="preserve">"Måling vil </w:t>
      </w:r>
      <w:proofErr w:type="spellStart"/>
      <w:r w:rsidRPr="00297FD3">
        <w:rPr>
          <w:sz w:val="24"/>
          <w:szCs w:val="24"/>
        </w:rPr>
        <w:t>seie</w:t>
      </w:r>
      <w:proofErr w:type="spellEnd"/>
      <w:r w:rsidRPr="00297FD3">
        <w:rPr>
          <w:sz w:val="24"/>
          <w:szCs w:val="24"/>
        </w:rPr>
        <w:t xml:space="preserve"> å </w:t>
      </w:r>
      <w:proofErr w:type="spellStart"/>
      <w:r w:rsidRPr="00297FD3">
        <w:rPr>
          <w:sz w:val="24"/>
          <w:szCs w:val="24"/>
        </w:rPr>
        <w:t>samanlikne</w:t>
      </w:r>
      <w:proofErr w:type="spellEnd"/>
      <w:r w:rsidRPr="00297FD3">
        <w:rPr>
          <w:sz w:val="24"/>
          <w:szCs w:val="24"/>
        </w:rPr>
        <w:t xml:space="preserve"> og </w:t>
      </w:r>
      <w:proofErr w:type="spellStart"/>
      <w:r w:rsidRPr="00297FD3">
        <w:rPr>
          <w:sz w:val="24"/>
          <w:szCs w:val="24"/>
        </w:rPr>
        <w:t>oftast</w:t>
      </w:r>
      <w:proofErr w:type="spellEnd"/>
      <w:r w:rsidRPr="00297FD3">
        <w:rPr>
          <w:sz w:val="24"/>
          <w:szCs w:val="24"/>
        </w:rPr>
        <w:t xml:space="preserve"> knyte </w:t>
      </w:r>
      <w:proofErr w:type="spellStart"/>
      <w:r w:rsidRPr="00297FD3">
        <w:rPr>
          <w:sz w:val="24"/>
          <w:szCs w:val="24"/>
        </w:rPr>
        <w:t>ein</w:t>
      </w:r>
      <w:proofErr w:type="spellEnd"/>
      <w:r w:rsidRPr="00297FD3">
        <w:rPr>
          <w:sz w:val="24"/>
          <w:szCs w:val="24"/>
        </w:rPr>
        <w:t xml:space="preserve"> </w:t>
      </w:r>
      <w:proofErr w:type="spellStart"/>
      <w:r w:rsidRPr="00297FD3">
        <w:rPr>
          <w:sz w:val="24"/>
          <w:szCs w:val="24"/>
        </w:rPr>
        <w:t>talstorleik</w:t>
      </w:r>
      <w:proofErr w:type="spellEnd"/>
      <w:r w:rsidRPr="00297FD3">
        <w:rPr>
          <w:sz w:val="24"/>
          <w:szCs w:val="24"/>
        </w:rPr>
        <w:t xml:space="preserve"> til </w:t>
      </w:r>
      <w:proofErr w:type="spellStart"/>
      <w:r w:rsidRPr="00297FD3">
        <w:rPr>
          <w:sz w:val="24"/>
          <w:szCs w:val="24"/>
        </w:rPr>
        <w:t>eit</w:t>
      </w:r>
      <w:proofErr w:type="spellEnd"/>
      <w:r w:rsidRPr="00297FD3">
        <w:rPr>
          <w:sz w:val="24"/>
          <w:szCs w:val="24"/>
        </w:rPr>
        <w:t xml:space="preserve"> objekt eller ei </w:t>
      </w:r>
      <w:proofErr w:type="spellStart"/>
      <w:r w:rsidRPr="00297FD3">
        <w:rPr>
          <w:sz w:val="24"/>
          <w:szCs w:val="24"/>
        </w:rPr>
        <w:t>mengd</w:t>
      </w:r>
      <w:proofErr w:type="spellEnd"/>
      <w:r w:rsidRPr="00297FD3">
        <w:rPr>
          <w:sz w:val="24"/>
          <w:szCs w:val="24"/>
        </w:rPr>
        <w:t xml:space="preserve">. Denne prosessen krev at </w:t>
      </w:r>
      <w:proofErr w:type="spellStart"/>
      <w:r w:rsidRPr="00297FD3">
        <w:rPr>
          <w:sz w:val="24"/>
          <w:szCs w:val="24"/>
        </w:rPr>
        <w:t>ein</w:t>
      </w:r>
      <w:proofErr w:type="spellEnd"/>
      <w:r w:rsidRPr="00297FD3">
        <w:rPr>
          <w:sz w:val="24"/>
          <w:szCs w:val="24"/>
        </w:rPr>
        <w:t xml:space="preserve"> bruk</w:t>
      </w:r>
      <w:r>
        <w:rPr>
          <w:sz w:val="24"/>
          <w:szCs w:val="24"/>
        </w:rPr>
        <w:t xml:space="preserve">ar </w:t>
      </w:r>
      <w:proofErr w:type="spellStart"/>
      <w:r>
        <w:rPr>
          <w:sz w:val="24"/>
          <w:szCs w:val="24"/>
        </w:rPr>
        <w:t>måleiningar</w:t>
      </w:r>
      <w:proofErr w:type="spellEnd"/>
      <w:r>
        <w:rPr>
          <w:sz w:val="24"/>
          <w:szCs w:val="24"/>
        </w:rPr>
        <w:t xml:space="preserve"> og</w:t>
      </w:r>
    </w:p>
    <w:p w:rsidR="00297FD3" w:rsidRPr="00297FD3" w:rsidRDefault="00297FD3" w:rsidP="00863B1B">
      <w:pPr>
        <w:pStyle w:val="Ingenmellomrom"/>
        <w:ind w:left="1410" w:hanging="1410"/>
        <w:rPr>
          <w:sz w:val="24"/>
          <w:szCs w:val="24"/>
        </w:rPr>
      </w:pPr>
      <w:proofErr w:type="spellStart"/>
      <w:r w:rsidRPr="00297FD3">
        <w:rPr>
          <w:sz w:val="24"/>
          <w:szCs w:val="24"/>
        </w:rPr>
        <w:t>høvelege</w:t>
      </w:r>
      <w:proofErr w:type="spellEnd"/>
      <w:r w:rsidRPr="00297FD3">
        <w:rPr>
          <w:sz w:val="24"/>
          <w:szCs w:val="24"/>
        </w:rPr>
        <w:t xml:space="preserve"> </w:t>
      </w:r>
      <w:proofErr w:type="spellStart"/>
      <w:r w:rsidRPr="00297FD3">
        <w:rPr>
          <w:sz w:val="24"/>
          <w:szCs w:val="24"/>
        </w:rPr>
        <w:t>teknikkar</w:t>
      </w:r>
      <w:proofErr w:type="spellEnd"/>
      <w:r w:rsidRPr="00297FD3">
        <w:rPr>
          <w:sz w:val="24"/>
          <w:szCs w:val="24"/>
        </w:rPr>
        <w:t xml:space="preserve">, </w:t>
      </w:r>
      <w:proofErr w:type="spellStart"/>
      <w:r w:rsidRPr="00297FD3">
        <w:rPr>
          <w:sz w:val="24"/>
          <w:szCs w:val="24"/>
        </w:rPr>
        <w:t>målereiskapar</w:t>
      </w:r>
      <w:proofErr w:type="spellEnd"/>
      <w:r w:rsidRPr="00297FD3">
        <w:rPr>
          <w:sz w:val="24"/>
          <w:szCs w:val="24"/>
        </w:rPr>
        <w:t xml:space="preserve"> og </w:t>
      </w:r>
      <w:proofErr w:type="spellStart"/>
      <w:r w:rsidRPr="00297FD3">
        <w:rPr>
          <w:sz w:val="24"/>
          <w:szCs w:val="24"/>
        </w:rPr>
        <w:t>formlar</w:t>
      </w:r>
      <w:proofErr w:type="spellEnd"/>
      <w:r w:rsidRPr="00297FD3">
        <w:rPr>
          <w:sz w:val="24"/>
          <w:szCs w:val="24"/>
        </w:rPr>
        <w:t xml:space="preserve">. Viktige </w:t>
      </w:r>
      <w:proofErr w:type="spellStart"/>
      <w:r w:rsidRPr="00297FD3">
        <w:rPr>
          <w:sz w:val="24"/>
          <w:szCs w:val="24"/>
        </w:rPr>
        <w:t>delar</w:t>
      </w:r>
      <w:proofErr w:type="spellEnd"/>
      <w:r w:rsidRPr="00297FD3">
        <w:rPr>
          <w:sz w:val="24"/>
          <w:szCs w:val="24"/>
        </w:rPr>
        <w:t xml:space="preserve"> av måleprosessen er å vurdere resultatet og drøfte kor usikre </w:t>
      </w:r>
      <w:proofErr w:type="spellStart"/>
      <w:r w:rsidRPr="00297FD3">
        <w:rPr>
          <w:sz w:val="24"/>
          <w:szCs w:val="24"/>
        </w:rPr>
        <w:t>målingane</w:t>
      </w:r>
      <w:proofErr w:type="spellEnd"/>
      <w:r w:rsidRPr="00297FD3">
        <w:rPr>
          <w:sz w:val="24"/>
          <w:szCs w:val="24"/>
        </w:rPr>
        <w:t xml:space="preserve"> er."</w:t>
      </w:r>
    </w:p>
    <w:p w:rsidR="00297FD3" w:rsidRDefault="00297FD3" w:rsidP="00863B1B">
      <w:pPr>
        <w:pStyle w:val="Ingenmellomrom"/>
        <w:ind w:left="1410" w:hanging="1410"/>
      </w:pPr>
    </w:p>
    <w:tbl>
      <w:tblPr>
        <w:tblStyle w:val="Tabellrutenett"/>
        <w:tblW w:w="13894" w:type="dxa"/>
        <w:jc w:val="center"/>
        <w:tblInd w:w="761" w:type="dxa"/>
        <w:tblLook w:val="04A0" w:firstRow="1" w:lastRow="0" w:firstColumn="1" w:lastColumn="0" w:noHBand="0" w:noVBand="1"/>
      </w:tblPr>
      <w:tblGrid>
        <w:gridCol w:w="4623"/>
        <w:gridCol w:w="4536"/>
        <w:gridCol w:w="4735"/>
      </w:tblGrid>
      <w:tr w:rsidR="00E30837" w:rsidRPr="00297FD3" w:rsidTr="00877C6B">
        <w:trPr>
          <w:jc w:val="center"/>
        </w:trPr>
        <w:tc>
          <w:tcPr>
            <w:tcW w:w="13894" w:type="dxa"/>
            <w:gridSpan w:val="3"/>
            <w:tcBorders>
              <w:bottom w:val="single" w:sz="4" w:space="0" w:color="auto"/>
            </w:tcBorders>
            <w:shd w:val="clear" w:color="auto" w:fill="E5B8B7" w:themeFill="accent2" w:themeFillTint="66"/>
          </w:tcPr>
          <w:p w:rsidR="00297FD3" w:rsidRDefault="00297FD3" w:rsidP="00B34F91">
            <w:pPr>
              <w:jc w:val="center"/>
              <w:rPr>
                <w:rFonts w:eastAsia="AdvFTR"/>
                <w:color w:val="0070C0"/>
                <w:sz w:val="20"/>
                <w:szCs w:val="20"/>
                <w:lang w:val="nn-NO"/>
              </w:rPr>
            </w:pPr>
            <w:r>
              <w:rPr>
                <w:b/>
                <w:sz w:val="20"/>
                <w:szCs w:val="20"/>
              </w:rPr>
              <w:t>Kompetansemål MÅLING</w:t>
            </w:r>
            <w:r w:rsidR="00AD2F54" w:rsidRPr="00297FD3">
              <w:rPr>
                <w:rFonts w:eastAsia="AdvFTR"/>
                <w:color w:val="0070C0"/>
                <w:sz w:val="20"/>
                <w:szCs w:val="20"/>
                <w:lang w:val="nn-NO"/>
              </w:rPr>
              <w:t xml:space="preserve"> </w:t>
            </w:r>
          </w:p>
          <w:p w:rsidR="00E30837" w:rsidRPr="00B26AE4" w:rsidRDefault="00297FD3" w:rsidP="00B26AE4">
            <w:pPr>
              <w:jc w:val="center"/>
              <w:rPr>
                <w:b/>
                <w:color w:val="000000" w:themeColor="text1"/>
                <w:sz w:val="20"/>
                <w:szCs w:val="20"/>
              </w:rPr>
            </w:pPr>
            <w:r>
              <w:rPr>
                <w:rFonts w:eastAsia="AdvFTR"/>
                <w:color w:val="000000" w:themeColor="text1"/>
                <w:sz w:val="20"/>
                <w:szCs w:val="20"/>
                <w:lang w:val="nn-NO"/>
              </w:rPr>
              <w:t>Eleven skal kunne g</w:t>
            </w:r>
            <w:r w:rsidR="00AD2F54" w:rsidRPr="00297FD3">
              <w:rPr>
                <w:rFonts w:eastAsia="AdvFTR"/>
                <w:color w:val="000000" w:themeColor="text1"/>
                <w:sz w:val="20"/>
                <w:szCs w:val="20"/>
                <w:lang w:val="nn-NO"/>
              </w:rPr>
              <w:t>jøre overslag over</w:t>
            </w:r>
            <w:r w:rsidR="00AD2F54" w:rsidRPr="00297FD3">
              <w:rPr>
                <w:rFonts w:eastAsia="AdvFTR"/>
                <w:color w:val="000000" w:themeColor="text1"/>
                <w:sz w:val="20"/>
                <w:szCs w:val="20"/>
              </w:rPr>
              <w:t xml:space="preserve"> og beregne lengde, omkrets, vinkel, areal, overflate, volum, tid, fart og massetetthet og bruke og endre målestokk.</w:t>
            </w:r>
          </w:p>
        </w:tc>
      </w:tr>
      <w:tr w:rsidR="00877C6B" w:rsidRPr="00297FD3" w:rsidTr="00877C6B">
        <w:trPr>
          <w:jc w:val="center"/>
        </w:trPr>
        <w:tc>
          <w:tcPr>
            <w:tcW w:w="4623" w:type="dxa"/>
            <w:tcBorders>
              <w:bottom w:val="single" w:sz="4" w:space="0" w:color="auto"/>
            </w:tcBorders>
            <w:shd w:val="clear" w:color="auto" w:fill="F2DBDB" w:themeFill="accent2" w:themeFillTint="33"/>
          </w:tcPr>
          <w:p w:rsidR="00877C6B" w:rsidRPr="00297FD3" w:rsidRDefault="00877C6B" w:rsidP="00877C6B">
            <w:pPr>
              <w:jc w:val="center"/>
              <w:rPr>
                <w:b/>
                <w:sz w:val="20"/>
                <w:szCs w:val="20"/>
              </w:rPr>
            </w:pPr>
            <w:r>
              <w:rPr>
                <w:b/>
                <w:sz w:val="20"/>
                <w:szCs w:val="20"/>
              </w:rPr>
              <w:t>Årstrinn 8</w:t>
            </w:r>
          </w:p>
        </w:tc>
        <w:tc>
          <w:tcPr>
            <w:tcW w:w="4536" w:type="dxa"/>
            <w:tcBorders>
              <w:bottom w:val="single" w:sz="4" w:space="0" w:color="auto"/>
            </w:tcBorders>
            <w:shd w:val="clear" w:color="auto" w:fill="F2DBDB" w:themeFill="accent2" w:themeFillTint="33"/>
          </w:tcPr>
          <w:p w:rsidR="00877C6B" w:rsidRPr="00297FD3" w:rsidRDefault="00877C6B" w:rsidP="00877C6B">
            <w:pPr>
              <w:jc w:val="center"/>
              <w:rPr>
                <w:b/>
                <w:sz w:val="20"/>
                <w:szCs w:val="20"/>
              </w:rPr>
            </w:pPr>
            <w:r>
              <w:rPr>
                <w:b/>
                <w:sz w:val="20"/>
                <w:szCs w:val="20"/>
              </w:rPr>
              <w:t>Årstrinn 9</w:t>
            </w:r>
          </w:p>
        </w:tc>
        <w:tc>
          <w:tcPr>
            <w:tcW w:w="4735" w:type="dxa"/>
            <w:tcBorders>
              <w:bottom w:val="single" w:sz="4" w:space="0" w:color="auto"/>
            </w:tcBorders>
            <w:shd w:val="clear" w:color="auto" w:fill="F2DBDB" w:themeFill="accent2" w:themeFillTint="33"/>
          </w:tcPr>
          <w:p w:rsidR="00877C6B" w:rsidRPr="00297FD3" w:rsidRDefault="00877C6B" w:rsidP="00877C6B">
            <w:pPr>
              <w:jc w:val="center"/>
              <w:rPr>
                <w:b/>
                <w:sz w:val="20"/>
                <w:szCs w:val="20"/>
              </w:rPr>
            </w:pPr>
            <w:r>
              <w:rPr>
                <w:b/>
                <w:sz w:val="20"/>
                <w:szCs w:val="20"/>
              </w:rPr>
              <w:t>Årstrinn 10</w:t>
            </w:r>
          </w:p>
        </w:tc>
      </w:tr>
      <w:tr w:rsidR="00E30837" w:rsidRPr="00297FD3" w:rsidTr="00877C6B">
        <w:trPr>
          <w:trHeight w:val="981"/>
          <w:jc w:val="center"/>
        </w:trPr>
        <w:tc>
          <w:tcPr>
            <w:tcW w:w="4623" w:type="dxa"/>
            <w:tcBorders>
              <w:bottom w:val="nil"/>
            </w:tcBorders>
            <w:shd w:val="clear" w:color="auto" w:fill="auto"/>
          </w:tcPr>
          <w:p w:rsidR="00877C6B" w:rsidRDefault="00877C6B" w:rsidP="00877C6B">
            <w:pPr>
              <w:contextualSpacing/>
              <w:rPr>
                <w:sz w:val="20"/>
                <w:szCs w:val="20"/>
              </w:rPr>
            </w:pPr>
          </w:p>
          <w:p w:rsidR="00877C6B" w:rsidRDefault="00877C6B" w:rsidP="00877C6B">
            <w:pPr>
              <w:contextualSpacing/>
              <w:rPr>
                <w:sz w:val="20"/>
                <w:szCs w:val="20"/>
              </w:rPr>
            </w:pPr>
            <w:r>
              <w:rPr>
                <w:sz w:val="20"/>
                <w:szCs w:val="20"/>
              </w:rPr>
              <w:t>Eleven skal kunne</w:t>
            </w:r>
          </w:p>
          <w:p w:rsidR="00AD2F54" w:rsidRPr="00297FD3" w:rsidRDefault="00AD2F54" w:rsidP="00AD2F54">
            <w:pPr>
              <w:numPr>
                <w:ilvl w:val="0"/>
                <w:numId w:val="3"/>
              </w:numPr>
              <w:contextualSpacing/>
              <w:rPr>
                <w:sz w:val="20"/>
                <w:szCs w:val="20"/>
              </w:rPr>
            </w:pPr>
            <w:r w:rsidRPr="00297FD3">
              <w:rPr>
                <w:sz w:val="20"/>
                <w:szCs w:val="20"/>
              </w:rPr>
              <w:t xml:space="preserve">anslå tidsintervaller, og gjøre praktiske målinger av tid </w:t>
            </w:r>
          </w:p>
          <w:p w:rsidR="00AD2F54" w:rsidRPr="00297FD3" w:rsidRDefault="00AD2F54" w:rsidP="00AD2F54">
            <w:pPr>
              <w:numPr>
                <w:ilvl w:val="0"/>
                <w:numId w:val="3"/>
              </w:numPr>
              <w:contextualSpacing/>
              <w:rPr>
                <w:sz w:val="20"/>
                <w:szCs w:val="20"/>
              </w:rPr>
            </w:pPr>
            <w:r w:rsidRPr="00297FD3">
              <w:rPr>
                <w:sz w:val="20"/>
                <w:szCs w:val="20"/>
              </w:rPr>
              <w:t>anslå avstander, velge passe måleredskaper og gjøre praktiske målinger av lengde</w:t>
            </w:r>
            <w:r w:rsidR="006C0EBE" w:rsidRPr="00297FD3">
              <w:rPr>
                <w:sz w:val="20"/>
                <w:szCs w:val="20"/>
              </w:rPr>
              <w:t xml:space="preserve"> </w:t>
            </w:r>
          </w:p>
          <w:p w:rsidR="006C0EBE" w:rsidRPr="00297FD3" w:rsidRDefault="006C0EBE" w:rsidP="006C0EBE">
            <w:pPr>
              <w:numPr>
                <w:ilvl w:val="0"/>
                <w:numId w:val="3"/>
              </w:numPr>
              <w:contextualSpacing/>
              <w:rPr>
                <w:sz w:val="20"/>
                <w:szCs w:val="20"/>
              </w:rPr>
            </w:pPr>
            <w:r w:rsidRPr="00297FD3">
              <w:rPr>
                <w:sz w:val="20"/>
                <w:szCs w:val="20"/>
              </w:rPr>
              <w:t xml:space="preserve">gjøre overslag over og </w:t>
            </w:r>
            <w:r w:rsidR="00AD2F54" w:rsidRPr="00297FD3">
              <w:rPr>
                <w:sz w:val="20"/>
                <w:szCs w:val="20"/>
              </w:rPr>
              <w:t xml:space="preserve">beregne omkrets og areal </w:t>
            </w:r>
            <w:r w:rsidRPr="00297FD3">
              <w:rPr>
                <w:sz w:val="20"/>
                <w:szCs w:val="20"/>
              </w:rPr>
              <w:t>til</w:t>
            </w:r>
            <w:r w:rsidR="00AD2F54" w:rsidRPr="00297FD3">
              <w:rPr>
                <w:sz w:val="20"/>
                <w:szCs w:val="20"/>
              </w:rPr>
              <w:t xml:space="preserve"> </w:t>
            </w:r>
            <w:r w:rsidR="00DE412B" w:rsidRPr="00297FD3">
              <w:rPr>
                <w:sz w:val="20"/>
                <w:szCs w:val="20"/>
              </w:rPr>
              <w:t>trapes</w:t>
            </w:r>
            <w:r w:rsidR="00C74BF9" w:rsidRPr="00297FD3">
              <w:rPr>
                <w:sz w:val="20"/>
                <w:szCs w:val="20"/>
              </w:rPr>
              <w:t xml:space="preserve"> (</w:t>
            </w:r>
            <w:r w:rsidR="00DE412B" w:rsidRPr="00297FD3">
              <w:rPr>
                <w:sz w:val="20"/>
                <w:szCs w:val="20"/>
              </w:rPr>
              <w:t xml:space="preserve">herunder </w:t>
            </w:r>
            <w:r w:rsidR="00AD2F54" w:rsidRPr="00297FD3">
              <w:rPr>
                <w:sz w:val="20"/>
                <w:szCs w:val="20"/>
              </w:rPr>
              <w:t>kvadrat, rekta</w:t>
            </w:r>
            <w:r w:rsidR="00DE412B" w:rsidRPr="00297FD3">
              <w:rPr>
                <w:sz w:val="20"/>
                <w:szCs w:val="20"/>
              </w:rPr>
              <w:t>ngel, rombe og parallellogram</w:t>
            </w:r>
            <w:r w:rsidR="00C74BF9" w:rsidRPr="00297FD3">
              <w:rPr>
                <w:sz w:val="20"/>
                <w:szCs w:val="20"/>
              </w:rPr>
              <w:t>)</w:t>
            </w:r>
            <w:r w:rsidR="00DE412B" w:rsidRPr="00297FD3">
              <w:rPr>
                <w:sz w:val="20"/>
                <w:szCs w:val="20"/>
              </w:rPr>
              <w:t xml:space="preserve"> og </w:t>
            </w:r>
            <w:r w:rsidR="00AD2F54" w:rsidRPr="00297FD3">
              <w:rPr>
                <w:sz w:val="20"/>
                <w:szCs w:val="20"/>
              </w:rPr>
              <w:t xml:space="preserve">rettvinklede </w:t>
            </w:r>
            <w:r w:rsidRPr="00297FD3">
              <w:rPr>
                <w:sz w:val="20"/>
                <w:szCs w:val="20"/>
              </w:rPr>
              <w:t>og generelle trekanter</w:t>
            </w:r>
          </w:p>
          <w:p w:rsidR="004D729C" w:rsidRPr="00297FD3" w:rsidRDefault="004D729C" w:rsidP="006C0EBE">
            <w:pPr>
              <w:numPr>
                <w:ilvl w:val="0"/>
                <w:numId w:val="3"/>
              </w:numPr>
              <w:contextualSpacing/>
              <w:rPr>
                <w:sz w:val="20"/>
                <w:szCs w:val="20"/>
              </w:rPr>
            </w:pPr>
            <w:r w:rsidRPr="00297FD3">
              <w:rPr>
                <w:sz w:val="20"/>
                <w:szCs w:val="20"/>
              </w:rPr>
              <w:t>gjøre rede for formlene for areal til trekanter og firkanter, også trapes</w:t>
            </w:r>
          </w:p>
          <w:p w:rsidR="008C7480" w:rsidRPr="00297FD3" w:rsidRDefault="008C7480" w:rsidP="006C0EBE">
            <w:pPr>
              <w:numPr>
                <w:ilvl w:val="0"/>
                <w:numId w:val="3"/>
              </w:numPr>
              <w:contextualSpacing/>
              <w:rPr>
                <w:sz w:val="20"/>
                <w:szCs w:val="20"/>
              </w:rPr>
            </w:pPr>
            <w:r w:rsidRPr="00297FD3">
              <w:rPr>
                <w:sz w:val="20"/>
                <w:szCs w:val="20"/>
              </w:rPr>
              <w:t>bruke målestokk og avstand på kart eller tegning til å beregne avstand i virkeligheten</w:t>
            </w:r>
          </w:p>
          <w:p w:rsidR="008C7480" w:rsidRPr="00297FD3" w:rsidRDefault="008C7480" w:rsidP="006C0EBE">
            <w:pPr>
              <w:numPr>
                <w:ilvl w:val="0"/>
                <w:numId w:val="3"/>
              </w:numPr>
              <w:contextualSpacing/>
              <w:rPr>
                <w:sz w:val="20"/>
                <w:szCs w:val="20"/>
              </w:rPr>
            </w:pPr>
            <w:r w:rsidRPr="00297FD3">
              <w:rPr>
                <w:sz w:val="20"/>
                <w:szCs w:val="20"/>
              </w:rPr>
              <w:t>bruke målestokk og avstand i virkeligheten til å beregne avstand på kart eller tegning</w:t>
            </w:r>
          </w:p>
          <w:p w:rsidR="008C7480" w:rsidRPr="00297FD3" w:rsidRDefault="008C7480" w:rsidP="006C0EBE">
            <w:pPr>
              <w:numPr>
                <w:ilvl w:val="0"/>
                <w:numId w:val="3"/>
              </w:numPr>
              <w:contextualSpacing/>
              <w:rPr>
                <w:sz w:val="20"/>
                <w:szCs w:val="20"/>
              </w:rPr>
            </w:pPr>
            <w:r w:rsidRPr="00297FD3">
              <w:rPr>
                <w:sz w:val="20"/>
                <w:szCs w:val="20"/>
              </w:rPr>
              <w:t>bruke avstand i virkeligheten og avstand på kart eller tegning til å finne målestokken</w:t>
            </w:r>
          </w:p>
          <w:p w:rsidR="009C4477" w:rsidRPr="00B26AE4" w:rsidRDefault="008C7480" w:rsidP="00B26AE4">
            <w:pPr>
              <w:numPr>
                <w:ilvl w:val="0"/>
                <w:numId w:val="3"/>
              </w:numPr>
              <w:contextualSpacing/>
              <w:rPr>
                <w:sz w:val="20"/>
                <w:szCs w:val="20"/>
              </w:rPr>
            </w:pPr>
            <w:r w:rsidRPr="00297FD3">
              <w:rPr>
                <w:sz w:val="20"/>
                <w:szCs w:val="20"/>
              </w:rPr>
              <w:t>forstørre eller forminske en tegning ved å endre målestokken</w:t>
            </w:r>
          </w:p>
        </w:tc>
        <w:tc>
          <w:tcPr>
            <w:tcW w:w="4536" w:type="dxa"/>
            <w:tcBorders>
              <w:bottom w:val="nil"/>
            </w:tcBorders>
            <w:shd w:val="clear" w:color="auto" w:fill="auto"/>
          </w:tcPr>
          <w:p w:rsidR="00877C6B" w:rsidRDefault="00877C6B" w:rsidP="00877C6B">
            <w:pPr>
              <w:contextualSpacing/>
              <w:rPr>
                <w:sz w:val="20"/>
                <w:szCs w:val="20"/>
              </w:rPr>
            </w:pPr>
          </w:p>
          <w:p w:rsidR="00877C6B" w:rsidRDefault="00877C6B" w:rsidP="00877C6B">
            <w:pPr>
              <w:contextualSpacing/>
              <w:rPr>
                <w:sz w:val="20"/>
                <w:szCs w:val="20"/>
              </w:rPr>
            </w:pPr>
            <w:r>
              <w:rPr>
                <w:sz w:val="20"/>
                <w:szCs w:val="20"/>
              </w:rPr>
              <w:t>Eleven skal kunne</w:t>
            </w:r>
          </w:p>
          <w:p w:rsidR="004D729C" w:rsidRPr="00297FD3" w:rsidRDefault="004D729C" w:rsidP="00AD2F54">
            <w:pPr>
              <w:pStyle w:val="Listeavsnitt"/>
              <w:numPr>
                <w:ilvl w:val="0"/>
                <w:numId w:val="3"/>
              </w:numPr>
              <w:rPr>
                <w:rFonts w:asciiTheme="minorHAnsi" w:hAnsiTheme="minorHAnsi"/>
                <w:color w:val="auto"/>
                <w:sz w:val="20"/>
                <w:szCs w:val="20"/>
              </w:rPr>
            </w:pPr>
            <w:r w:rsidRPr="00297FD3">
              <w:rPr>
                <w:rFonts w:asciiTheme="minorHAnsi" w:hAnsiTheme="minorHAnsi"/>
                <w:sz w:val="20"/>
                <w:szCs w:val="20"/>
              </w:rPr>
              <w:t xml:space="preserve">gjøre overslag over volumet til ulike romfigurer i praktiske sammenhenger, f.eks. </w:t>
            </w:r>
            <w:r w:rsidR="00A74273" w:rsidRPr="00297FD3">
              <w:rPr>
                <w:rFonts w:asciiTheme="minorHAnsi" w:hAnsiTheme="minorHAnsi"/>
                <w:sz w:val="20"/>
                <w:szCs w:val="20"/>
              </w:rPr>
              <w:t xml:space="preserve">innholdet i et </w:t>
            </w:r>
            <w:r w:rsidRPr="00297FD3">
              <w:rPr>
                <w:rFonts w:asciiTheme="minorHAnsi" w:hAnsiTheme="minorHAnsi"/>
                <w:sz w:val="20"/>
                <w:szCs w:val="20"/>
              </w:rPr>
              <w:t xml:space="preserve">glass, </w:t>
            </w:r>
            <w:r w:rsidR="00AC54FA" w:rsidRPr="00297FD3">
              <w:rPr>
                <w:rFonts w:asciiTheme="minorHAnsi" w:hAnsiTheme="minorHAnsi"/>
                <w:sz w:val="20"/>
                <w:szCs w:val="20"/>
              </w:rPr>
              <w:t xml:space="preserve">en mugge </w:t>
            </w:r>
            <w:r w:rsidRPr="00297FD3">
              <w:rPr>
                <w:rFonts w:asciiTheme="minorHAnsi" w:hAnsiTheme="minorHAnsi"/>
                <w:sz w:val="20"/>
                <w:szCs w:val="20"/>
              </w:rPr>
              <w:t xml:space="preserve">eller </w:t>
            </w:r>
            <w:r w:rsidR="00AC54FA" w:rsidRPr="00297FD3">
              <w:rPr>
                <w:rFonts w:asciiTheme="minorHAnsi" w:hAnsiTheme="minorHAnsi"/>
                <w:sz w:val="20"/>
                <w:szCs w:val="20"/>
              </w:rPr>
              <w:t>et basseng</w:t>
            </w:r>
          </w:p>
          <w:p w:rsidR="003263C6" w:rsidRPr="00297FD3" w:rsidRDefault="008C7480" w:rsidP="00AD2F54">
            <w:pPr>
              <w:pStyle w:val="Listeavsnitt"/>
              <w:numPr>
                <w:ilvl w:val="0"/>
                <w:numId w:val="3"/>
              </w:numPr>
              <w:rPr>
                <w:rFonts w:asciiTheme="minorHAnsi" w:hAnsiTheme="minorHAnsi"/>
                <w:color w:val="auto"/>
                <w:sz w:val="20"/>
                <w:szCs w:val="20"/>
              </w:rPr>
            </w:pPr>
            <w:r w:rsidRPr="00297FD3">
              <w:rPr>
                <w:rFonts w:asciiTheme="minorHAnsi" w:hAnsiTheme="minorHAnsi"/>
                <w:sz w:val="20"/>
                <w:szCs w:val="20"/>
              </w:rPr>
              <w:t>beregne</w:t>
            </w:r>
            <w:r w:rsidR="00AD2F54" w:rsidRPr="00297FD3">
              <w:rPr>
                <w:rFonts w:asciiTheme="minorHAnsi" w:hAnsiTheme="minorHAnsi"/>
                <w:sz w:val="20"/>
                <w:szCs w:val="20"/>
              </w:rPr>
              <w:t xml:space="preserve"> overflate og volum </w:t>
            </w:r>
            <w:r w:rsidR="004C78BC" w:rsidRPr="00297FD3">
              <w:rPr>
                <w:rFonts w:asciiTheme="minorHAnsi" w:hAnsiTheme="minorHAnsi"/>
                <w:sz w:val="20"/>
                <w:szCs w:val="20"/>
              </w:rPr>
              <w:t>til</w:t>
            </w:r>
            <w:r w:rsidR="004D729C" w:rsidRPr="00297FD3">
              <w:rPr>
                <w:rFonts w:asciiTheme="minorHAnsi" w:hAnsiTheme="minorHAnsi"/>
                <w:sz w:val="20"/>
                <w:szCs w:val="20"/>
              </w:rPr>
              <w:t xml:space="preserve"> prisme, </w:t>
            </w:r>
            <w:r w:rsidRPr="00297FD3">
              <w:rPr>
                <w:rFonts w:asciiTheme="minorHAnsi" w:hAnsiTheme="minorHAnsi"/>
                <w:sz w:val="20"/>
                <w:szCs w:val="20"/>
              </w:rPr>
              <w:t>pyramide,</w:t>
            </w:r>
            <w:r w:rsidR="004C78BC" w:rsidRPr="00297FD3">
              <w:rPr>
                <w:rFonts w:asciiTheme="minorHAnsi" w:hAnsiTheme="minorHAnsi"/>
                <w:color w:val="auto"/>
                <w:sz w:val="20"/>
                <w:szCs w:val="20"/>
              </w:rPr>
              <w:t xml:space="preserve"> </w:t>
            </w:r>
            <w:r w:rsidRPr="00297FD3">
              <w:rPr>
                <w:rFonts w:asciiTheme="minorHAnsi" w:hAnsiTheme="minorHAnsi"/>
                <w:color w:val="auto"/>
                <w:sz w:val="20"/>
                <w:szCs w:val="20"/>
              </w:rPr>
              <w:t>sylinder</w:t>
            </w:r>
            <w:r w:rsidR="004D729C" w:rsidRPr="00297FD3">
              <w:rPr>
                <w:rFonts w:asciiTheme="minorHAnsi" w:hAnsiTheme="minorHAnsi"/>
                <w:color w:val="auto"/>
                <w:sz w:val="20"/>
                <w:szCs w:val="20"/>
              </w:rPr>
              <w:t>, kule</w:t>
            </w:r>
            <w:r w:rsidRPr="00297FD3">
              <w:rPr>
                <w:rFonts w:asciiTheme="minorHAnsi" w:hAnsiTheme="minorHAnsi"/>
                <w:color w:val="auto"/>
                <w:sz w:val="20"/>
                <w:szCs w:val="20"/>
              </w:rPr>
              <w:t xml:space="preserve"> og kjegle</w:t>
            </w:r>
          </w:p>
          <w:p w:rsidR="004D729C" w:rsidRPr="00297FD3" w:rsidRDefault="004D729C" w:rsidP="00AD2F54">
            <w:pPr>
              <w:pStyle w:val="Listeavsnitt"/>
              <w:numPr>
                <w:ilvl w:val="0"/>
                <w:numId w:val="3"/>
              </w:numPr>
              <w:rPr>
                <w:rFonts w:asciiTheme="minorHAnsi" w:hAnsiTheme="minorHAnsi"/>
                <w:color w:val="auto"/>
                <w:sz w:val="20"/>
                <w:szCs w:val="20"/>
              </w:rPr>
            </w:pPr>
            <w:r w:rsidRPr="00297FD3">
              <w:rPr>
                <w:rFonts w:asciiTheme="minorHAnsi" w:hAnsiTheme="minorHAnsi"/>
                <w:color w:val="auto"/>
                <w:sz w:val="20"/>
                <w:szCs w:val="20"/>
              </w:rPr>
              <w:t>gjøre rede for formlene for overflate og volum til prisme og sylinder</w:t>
            </w:r>
          </w:p>
          <w:p w:rsidR="006F0967" w:rsidRPr="00297FD3" w:rsidRDefault="00AC54FA" w:rsidP="00AC54FA">
            <w:pPr>
              <w:pStyle w:val="Listeavsnitt"/>
              <w:numPr>
                <w:ilvl w:val="0"/>
                <w:numId w:val="3"/>
              </w:numPr>
              <w:rPr>
                <w:rFonts w:asciiTheme="minorHAnsi" w:hAnsiTheme="minorHAnsi"/>
                <w:color w:val="auto"/>
                <w:sz w:val="20"/>
                <w:szCs w:val="20"/>
              </w:rPr>
            </w:pPr>
            <w:r w:rsidRPr="00297FD3">
              <w:rPr>
                <w:rFonts w:asciiTheme="minorHAnsi" w:hAnsiTheme="minorHAnsi"/>
                <w:color w:val="auto"/>
                <w:sz w:val="20"/>
                <w:szCs w:val="20"/>
              </w:rPr>
              <w:t>anslå størrelsen til og måle ulike vinkler</w:t>
            </w:r>
          </w:p>
          <w:p w:rsidR="006F0967" w:rsidRPr="00297FD3" w:rsidRDefault="006F0967" w:rsidP="006F0967">
            <w:pPr>
              <w:rPr>
                <w:sz w:val="20"/>
                <w:szCs w:val="20"/>
              </w:rPr>
            </w:pPr>
          </w:p>
          <w:p w:rsidR="006F0967" w:rsidRPr="00297FD3" w:rsidRDefault="006F0967" w:rsidP="006F0967">
            <w:pPr>
              <w:pStyle w:val="Listeavsnitt"/>
              <w:ind w:left="360"/>
              <w:rPr>
                <w:rFonts w:asciiTheme="minorHAnsi" w:hAnsiTheme="minorHAnsi"/>
                <w:color w:val="auto"/>
                <w:sz w:val="20"/>
                <w:szCs w:val="20"/>
              </w:rPr>
            </w:pPr>
          </w:p>
          <w:p w:rsidR="004D729C" w:rsidRPr="00297FD3" w:rsidRDefault="004D729C" w:rsidP="004D729C">
            <w:pPr>
              <w:pStyle w:val="Listeavsnitt"/>
              <w:rPr>
                <w:rFonts w:asciiTheme="minorHAnsi" w:hAnsiTheme="minorHAnsi"/>
                <w:sz w:val="20"/>
                <w:szCs w:val="20"/>
              </w:rPr>
            </w:pPr>
          </w:p>
          <w:p w:rsidR="004C78BC" w:rsidRPr="00297FD3" w:rsidRDefault="004C78BC" w:rsidP="004D729C">
            <w:pPr>
              <w:contextualSpacing/>
              <w:rPr>
                <w:sz w:val="20"/>
                <w:szCs w:val="20"/>
              </w:rPr>
            </w:pPr>
          </w:p>
        </w:tc>
        <w:tc>
          <w:tcPr>
            <w:tcW w:w="4735" w:type="dxa"/>
            <w:tcBorders>
              <w:bottom w:val="nil"/>
            </w:tcBorders>
            <w:shd w:val="clear" w:color="auto" w:fill="auto"/>
          </w:tcPr>
          <w:p w:rsidR="00877C6B" w:rsidRDefault="00877C6B" w:rsidP="00877C6B">
            <w:pPr>
              <w:contextualSpacing/>
              <w:rPr>
                <w:sz w:val="20"/>
                <w:szCs w:val="20"/>
              </w:rPr>
            </w:pPr>
          </w:p>
          <w:p w:rsidR="00877C6B" w:rsidRDefault="00877C6B" w:rsidP="00877C6B">
            <w:pPr>
              <w:contextualSpacing/>
              <w:rPr>
                <w:sz w:val="20"/>
                <w:szCs w:val="20"/>
              </w:rPr>
            </w:pPr>
            <w:r>
              <w:rPr>
                <w:sz w:val="20"/>
                <w:szCs w:val="20"/>
              </w:rPr>
              <w:t>Eleven skal kunne</w:t>
            </w:r>
          </w:p>
          <w:p w:rsidR="006F0967" w:rsidRPr="00297FD3" w:rsidRDefault="006F0967" w:rsidP="006F0967">
            <w:pPr>
              <w:pStyle w:val="Listeavsnitt"/>
              <w:numPr>
                <w:ilvl w:val="0"/>
                <w:numId w:val="3"/>
              </w:numPr>
              <w:rPr>
                <w:rFonts w:asciiTheme="minorHAnsi" w:hAnsiTheme="minorHAnsi"/>
                <w:color w:val="auto"/>
                <w:sz w:val="20"/>
                <w:szCs w:val="20"/>
              </w:rPr>
            </w:pPr>
            <w:r w:rsidRPr="00297FD3">
              <w:rPr>
                <w:rFonts w:asciiTheme="minorHAnsi" w:hAnsiTheme="minorHAnsi"/>
                <w:sz w:val="20"/>
                <w:szCs w:val="20"/>
              </w:rPr>
              <w:t>gjøre målinger av strekning og tid og beregne gjennomsnittsfart</w:t>
            </w:r>
          </w:p>
          <w:p w:rsidR="006F0967" w:rsidRPr="00297FD3" w:rsidRDefault="006F0967" w:rsidP="006F0967">
            <w:pPr>
              <w:pStyle w:val="Listeavsnitt"/>
              <w:numPr>
                <w:ilvl w:val="0"/>
                <w:numId w:val="3"/>
              </w:numPr>
              <w:rPr>
                <w:rFonts w:asciiTheme="minorHAnsi" w:hAnsiTheme="minorHAnsi"/>
                <w:color w:val="auto"/>
                <w:sz w:val="20"/>
                <w:szCs w:val="20"/>
              </w:rPr>
            </w:pPr>
            <w:r w:rsidRPr="00297FD3">
              <w:rPr>
                <w:rFonts w:asciiTheme="minorHAnsi" w:hAnsiTheme="minorHAnsi"/>
                <w:sz w:val="20"/>
                <w:szCs w:val="20"/>
              </w:rPr>
              <w:t xml:space="preserve">gjøre målinger av masse og volum og beregne massetetthet </w:t>
            </w:r>
          </w:p>
          <w:p w:rsidR="00E30837" w:rsidRPr="00297FD3" w:rsidRDefault="00E30837" w:rsidP="006F0967">
            <w:pPr>
              <w:rPr>
                <w:sz w:val="20"/>
                <w:szCs w:val="20"/>
              </w:rPr>
            </w:pPr>
          </w:p>
        </w:tc>
      </w:tr>
      <w:tr w:rsidR="00877C6B" w:rsidRPr="00297FD3" w:rsidTr="00877C6B">
        <w:trPr>
          <w:jc w:val="center"/>
        </w:trPr>
        <w:tc>
          <w:tcPr>
            <w:tcW w:w="4623" w:type="dxa"/>
            <w:tcBorders>
              <w:top w:val="nil"/>
              <w:bottom w:val="nil"/>
            </w:tcBorders>
            <w:shd w:val="clear" w:color="auto" w:fill="E5B8B7" w:themeFill="accent2" w:themeFillTint="66"/>
          </w:tcPr>
          <w:p w:rsidR="00877C6B" w:rsidRPr="00297FD3" w:rsidRDefault="009C4477" w:rsidP="00877C6B">
            <w:pPr>
              <w:jc w:val="center"/>
              <w:rPr>
                <w:b/>
                <w:sz w:val="20"/>
                <w:szCs w:val="20"/>
              </w:rPr>
            </w:pPr>
            <w:r>
              <w:rPr>
                <w:b/>
                <w:sz w:val="20"/>
                <w:szCs w:val="20"/>
              </w:rPr>
              <w:t>Veiledende mål for halvårsvurdering</w:t>
            </w:r>
          </w:p>
        </w:tc>
        <w:tc>
          <w:tcPr>
            <w:tcW w:w="4536" w:type="dxa"/>
            <w:tcBorders>
              <w:top w:val="nil"/>
              <w:bottom w:val="nil"/>
            </w:tcBorders>
            <w:shd w:val="clear" w:color="auto" w:fill="E5B8B7" w:themeFill="accent2" w:themeFillTint="66"/>
          </w:tcPr>
          <w:p w:rsidR="00877C6B" w:rsidRPr="00297FD3" w:rsidRDefault="009C4477" w:rsidP="00877C6B">
            <w:pPr>
              <w:jc w:val="center"/>
              <w:rPr>
                <w:b/>
                <w:sz w:val="20"/>
                <w:szCs w:val="20"/>
              </w:rPr>
            </w:pPr>
            <w:r>
              <w:rPr>
                <w:b/>
                <w:sz w:val="20"/>
                <w:szCs w:val="20"/>
              </w:rPr>
              <w:t>Veiledende mål for halvårsvurdering</w:t>
            </w:r>
          </w:p>
        </w:tc>
        <w:tc>
          <w:tcPr>
            <w:tcW w:w="4735" w:type="dxa"/>
            <w:tcBorders>
              <w:top w:val="nil"/>
              <w:bottom w:val="nil"/>
            </w:tcBorders>
            <w:shd w:val="clear" w:color="auto" w:fill="E5B8B7" w:themeFill="accent2" w:themeFillTint="66"/>
          </w:tcPr>
          <w:p w:rsidR="00877C6B" w:rsidRPr="00297FD3" w:rsidRDefault="009C4477" w:rsidP="00877C6B">
            <w:pPr>
              <w:jc w:val="center"/>
              <w:rPr>
                <w:b/>
                <w:sz w:val="20"/>
                <w:szCs w:val="20"/>
              </w:rPr>
            </w:pPr>
            <w:r>
              <w:rPr>
                <w:b/>
                <w:sz w:val="20"/>
                <w:szCs w:val="20"/>
              </w:rPr>
              <w:t>Veiledende mål for halvårsvurdering</w:t>
            </w:r>
          </w:p>
        </w:tc>
      </w:tr>
      <w:tr w:rsidR="00E30837" w:rsidRPr="00297FD3" w:rsidTr="00877C6B">
        <w:trPr>
          <w:jc w:val="center"/>
        </w:trPr>
        <w:tc>
          <w:tcPr>
            <w:tcW w:w="4623" w:type="dxa"/>
            <w:tcBorders>
              <w:top w:val="nil"/>
              <w:bottom w:val="single" w:sz="4" w:space="0" w:color="auto"/>
            </w:tcBorders>
            <w:shd w:val="clear" w:color="auto" w:fill="auto"/>
          </w:tcPr>
          <w:p w:rsidR="00E30837" w:rsidRPr="00297FD3" w:rsidRDefault="00E30837" w:rsidP="00B34F91">
            <w:pPr>
              <w:rPr>
                <w:sz w:val="20"/>
                <w:szCs w:val="20"/>
              </w:rPr>
            </w:pPr>
          </w:p>
          <w:p w:rsidR="00E30837" w:rsidRDefault="00877C6B" w:rsidP="00877C6B">
            <w:pPr>
              <w:rPr>
                <w:sz w:val="20"/>
                <w:szCs w:val="20"/>
              </w:rPr>
            </w:pPr>
            <w:r>
              <w:rPr>
                <w:sz w:val="20"/>
                <w:szCs w:val="20"/>
              </w:rPr>
              <w:t>E</w:t>
            </w:r>
            <w:r w:rsidR="006F0967" w:rsidRPr="00877C6B">
              <w:rPr>
                <w:sz w:val="20"/>
                <w:szCs w:val="20"/>
              </w:rPr>
              <w:t>leven skal kunne gjøre overslag over og beregne tid, lengde</w:t>
            </w:r>
            <w:r>
              <w:rPr>
                <w:sz w:val="20"/>
                <w:szCs w:val="20"/>
              </w:rPr>
              <w:t>,</w:t>
            </w:r>
            <w:r w:rsidR="006F0967" w:rsidRPr="00877C6B">
              <w:rPr>
                <w:sz w:val="20"/>
                <w:szCs w:val="20"/>
              </w:rPr>
              <w:t xml:space="preserve"> omkrets og areal</w:t>
            </w:r>
            <w:r>
              <w:rPr>
                <w:sz w:val="20"/>
                <w:szCs w:val="20"/>
              </w:rPr>
              <w:t>.</w:t>
            </w:r>
          </w:p>
          <w:p w:rsidR="00877C6B" w:rsidRDefault="00877C6B" w:rsidP="00877C6B">
            <w:pPr>
              <w:rPr>
                <w:sz w:val="20"/>
                <w:szCs w:val="20"/>
              </w:rPr>
            </w:pPr>
          </w:p>
          <w:p w:rsidR="00877C6B" w:rsidRDefault="00877C6B" w:rsidP="006D5891">
            <w:pPr>
              <w:rPr>
                <w:sz w:val="20"/>
                <w:szCs w:val="20"/>
              </w:rPr>
            </w:pPr>
            <w:r>
              <w:rPr>
                <w:sz w:val="20"/>
                <w:szCs w:val="20"/>
              </w:rPr>
              <w:t>E</w:t>
            </w:r>
            <w:r w:rsidR="006F0967" w:rsidRPr="00877C6B">
              <w:rPr>
                <w:sz w:val="20"/>
                <w:szCs w:val="20"/>
              </w:rPr>
              <w:t>leven skal kunne bruke og endre målestokk</w:t>
            </w:r>
            <w:r>
              <w:rPr>
                <w:sz w:val="20"/>
                <w:szCs w:val="20"/>
              </w:rPr>
              <w:t>.</w:t>
            </w:r>
          </w:p>
          <w:p w:rsidR="009C4477" w:rsidRPr="00877C6B" w:rsidRDefault="009C4477" w:rsidP="006D5891">
            <w:pPr>
              <w:rPr>
                <w:sz w:val="20"/>
                <w:szCs w:val="20"/>
              </w:rPr>
            </w:pPr>
          </w:p>
        </w:tc>
        <w:tc>
          <w:tcPr>
            <w:tcW w:w="4536" w:type="dxa"/>
            <w:tcBorders>
              <w:top w:val="nil"/>
              <w:bottom w:val="single" w:sz="4" w:space="0" w:color="auto"/>
            </w:tcBorders>
            <w:shd w:val="clear" w:color="auto" w:fill="auto"/>
          </w:tcPr>
          <w:p w:rsidR="00E30837" w:rsidRPr="00297FD3" w:rsidRDefault="00E30837" w:rsidP="00B34F91">
            <w:pPr>
              <w:rPr>
                <w:sz w:val="20"/>
                <w:szCs w:val="20"/>
              </w:rPr>
            </w:pPr>
          </w:p>
          <w:p w:rsidR="00DE412B" w:rsidRDefault="00877C6B" w:rsidP="00877C6B">
            <w:pPr>
              <w:rPr>
                <w:sz w:val="20"/>
                <w:szCs w:val="20"/>
              </w:rPr>
            </w:pPr>
            <w:r>
              <w:rPr>
                <w:sz w:val="20"/>
                <w:szCs w:val="20"/>
              </w:rPr>
              <w:t>E</w:t>
            </w:r>
            <w:r w:rsidR="006F0967" w:rsidRPr="00877C6B">
              <w:rPr>
                <w:sz w:val="20"/>
                <w:szCs w:val="20"/>
              </w:rPr>
              <w:t>leven skal kunne gjøre</w:t>
            </w:r>
            <w:r w:rsidR="00DE412B" w:rsidRPr="00877C6B">
              <w:rPr>
                <w:sz w:val="20"/>
                <w:szCs w:val="20"/>
              </w:rPr>
              <w:t xml:space="preserve"> overslag over og beregne volum og overflate</w:t>
            </w:r>
            <w:r>
              <w:rPr>
                <w:sz w:val="20"/>
                <w:szCs w:val="20"/>
              </w:rPr>
              <w:t>.</w:t>
            </w:r>
          </w:p>
          <w:p w:rsidR="00877C6B" w:rsidRDefault="00877C6B" w:rsidP="00877C6B">
            <w:pPr>
              <w:rPr>
                <w:sz w:val="20"/>
                <w:szCs w:val="20"/>
              </w:rPr>
            </w:pPr>
          </w:p>
          <w:p w:rsidR="00E30837" w:rsidRPr="00877C6B" w:rsidRDefault="00877C6B" w:rsidP="00877C6B">
            <w:pPr>
              <w:rPr>
                <w:sz w:val="20"/>
                <w:szCs w:val="20"/>
              </w:rPr>
            </w:pPr>
            <w:r>
              <w:rPr>
                <w:sz w:val="20"/>
                <w:szCs w:val="20"/>
              </w:rPr>
              <w:t>E</w:t>
            </w:r>
            <w:r w:rsidR="00DE412B" w:rsidRPr="00877C6B">
              <w:rPr>
                <w:sz w:val="20"/>
                <w:szCs w:val="20"/>
              </w:rPr>
              <w:t>leven skal kunne anslå størrelsen til og måle</w:t>
            </w:r>
            <w:r w:rsidR="006F0967" w:rsidRPr="00877C6B">
              <w:rPr>
                <w:sz w:val="20"/>
                <w:szCs w:val="20"/>
              </w:rPr>
              <w:t xml:space="preserve"> vinkler</w:t>
            </w:r>
            <w:r>
              <w:rPr>
                <w:sz w:val="20"/>
                <w:szCs w:val="20"/>
              </w:rPr>
              <w:t>.</w:t>
            </w:r>
          </w:p>
        </w:tc>
        <w:tc>
          <w:tcPr>
            <w:tcW w:w="4735" w:type="dxa"/>
            <w:tcBorders>
              <w:top w:val="nil"/>
              <w:bottom w:val="single" w:sz="4" w:space="0" w:color="auto"/>
            </w:tcBorders>
            <w:shd w:val="clear" w:color="auto" w:fill="auto"/>
          </w:tcPr>
          <w:p w:rsidR="00E30837" w:rsidRPr="00297FD3" w:rsidRDefault="00E30837" w:rsidP="00B34F91">
            <w:pPr>
              <w:rPr>
                <w:sz w:val="20"/>
                <w:szCs w:val="20"/>
              </w:rPr>
            </w:pPr>
          </w:p>
          <w:p w:rsidR="00E30837" w:rsidRPr="00877C6B" w:rsidRDefault="00877C6B" w:rsidP="00877C6B">
            <w:pPr>
              <w:rPr>
                <w:sz w:val="20"/>
                <w:szCs w:val="20"/>
              </w:rPr>
            </w:pPr>
            <w:r>
              <w:rPr>
                <w:sz w:val="20"/>
                <w:szCs w:val="20"/>
              </w:rPr>
              <w:t>E</w:t>
            </w:r>
            <w:r w:rsidR="006F0967" w:rsidRPr="00877C6B">
              <w:rPr>
                <w:sz w:val="20"/>
                <w:szCs w:val="20"/>
              </w:rPr>
              <w:t>leven skal kunne</w:t>
            </w:r>
            <w:r w:rsidR="00DE412B" w:rsidRPr="00877C6B">
              <w:rPr>
                <w:sz w:val="20"/>
                <w:szCs w:val="20"/>
              </w:rPr>
              <w:t xml:space="preserve"> beregne gjennomsnittsfart og massetetthet</w:t>
            </w:r>
            <w:r>
              <w:rPr>
                <w:sz w:val="20"/>
                <w:szCs w:val="20"/>
              </w:rPr>
              <w:t>.</w:t>
            </w:r>
          </w:p>
        </w:tc>
      </w:tr>
      <w:tr w:rsidR="00E30837" w:rsidRPr="00297FD3" w:rsidTr="00877C6B">
        <w:trPr>
          <w:jc w:val="center"/>
        </w:trPr>
        <w:tc>
          <w:tcPr>
            <w:tcW w:w="13894" w:type="dxa"/>
            <w:gridSpan w:val="3"/>
            <w:tcBorders>
              <w:bottom w:val="single" w:sz="4" w:space="0" w:color="auto"/>
            </w:tcBorders>
            <w:shd w:val="clear" w:color="auto" w:fill="E5B8B7" w:themeFill="accent2" w:themeFillTint="66"/>
          </w:tcPr>
          <w:p w:rsidR="00297FD3" w:rsidRDefault="009C4477" w:rsidP="00B34F91">
            <w:pPr>
              <w:jc w:val="center"/>
              <w:rPr>
                <w:rFonts w:eastAsia="AdvFTR"/>
                <w:color w:val="0070C0"/>
                <w:sz w:val="20"/>
                <w:szCs w:val="20"/>
              </w:rPr>
            </w:pPr>
            <w:r>
              <w:lastRenderedPageBreak/>
              <w:br w:type="page"/>
            </w:r>
            <w:bookmarkStart w:id="0" w:name="_GoBack"/>
            <w:bookmarkEnd w:id="0"/>
            <w:r w:rsidR="00297FD3">
              <w:rPr>
                <w:b/>
                <w:sz w:val="20"/>
                <w:szCs w:val="20"/>
              </w:rPr>
              <w:t>Kompetansemål MÅLING</w:t>
            </w:r>
            <w:r w:rsidR="00AD2F54" w:rsidRPr="00297FD3">
              <w:rPr>
                <w:rFonts w:eastAsia="AdvFTR"/>
                <w:color w:val="0070C0"/>
                <w:sz w:val="20"/>
                <w:szCs w:val="20"/>
              </w:rPr>
              <w:t xml:space="preserve"> </w:t>
            </w:r>
          </w:p>
          <w:p w:rsidR="00877C6B" w:rsidRDefault="00877C6B" w:rsidP="00B34F91">
            <w:pPr>
              <w:jc w:val="center"/>
              <w:rPr>
                <w:rFonts w:eastAsia="AdvFTR"/>
                <w:color w:val="000000" w:themeColor="text1"/>
                <w:sz w:val="20"/>
                <w:szCs w:val="20"/>
              </w:rPr>
            </w:pPr>
            <w:r>
              <w:rPr>
                <w:rFonts w:eastAsia="AdvFTR"/>
                <w:color w:val="000000" w:themeColor="text1"/>
                <w:sz w:val="20"/>
                <w:szCs w:val="20"/>
                <w:lang w:val="nn-NO"/>
              </w:rPr>
              <w:t>Eleven skal kunne v</w:t>
            </w:r>
            <w:r w:rsidR="00AD2F54" w:rsidRPr="00297FD3">
              <w:rPr>
                <w:rFonts w:eastAsia="AdvFTR"/>
                <w:color w:val="000000" w:themeColor="text1"/>
                <w:sz w:val="20"/>
                <w:szCs w:val="20"/>
              </w:rPr>
              <w:t xml:space="preserve">elge passende måleenheter, forklare sammenhenger og regne om mellom ulike måleenheter, bruke og vurdere måleinstrumenter </w:t>
            </w:r>
          </w:p>
          <w:p w:rsidR="00E30837" w:rsidRPr="00297FD3" w:rsidRDefault="00AD2F54" w:rsidP="00877C6B">
            <w:pPr>
              <w:jc w:val="center"/>
              <w:rPr>
                <w:sz w:val="20"/>
                <w:szCs w:val="20"/>
              </w:rPr>
            </w:pPr>
            <w:r w:rsidRPr="00297FD3">
              <w:rPr>
                <w:rFonts w:eastAsia="AdvFTR"/>
                <w:color w:val="000000" w:themeColor="text1"/>
                <w:sz w:val="20"/>
                <w:szCs w:val="20"/>
              </w:rPr>
              <w:t>og målemetoder i praktisk måling, og drøfte presisjon og måleusikkerhet.</w:t>
            </w:r>
          </w:p>
        </w:tc>
      </w:tr>
      <w:tr w:rsidR="00877C6B" w:rsidRPr="00297FD3" w:rsidTr="00877C6B">
        <w:trPr>
          <w:jc w:val="center"/>
        </w:trPr>
        <w:tc>
          <w:tcPr>
            <w:tcW w:w="4623" w:type="dxa"/>
            <w:tcBorders>
              <w:bottom w:val="single" w:sz="4" w:space="0" w:color="auto"/>
            </w:tcBorders>
            <w:shd w:val="clear" w:color="auto" w:fill="F2DBDB" w:themeFill="accent2" w:themeFillTint="33"/>
          </w:tcPr>
          <w:p w:rsidR="00877C6B" w:rsidRPr="00297FD3" w:rsidRDefault="00877C6B" w:rsidP="00877C6B">
            <w:pPr>
              <w:jc w:val="center"/>
              <w:rPr>
                <w:b/>
                <w:sz w:val="20"/>
                <w:szCs w:val="20"/>
              </w:rPr>
            </w:pPr>
            <w:r>
              <w:rPr>
                <w:b/>
                <w:sz w:val="20"/>
                <w:szCs w:val="20"/>
              </w:rPr>
              <w:t>Årstrinn 8</w:t>
            </w:r>
          </w:p>
        </w:tc>
        <w:tc>
          <w:tcPr>
            <w:tcW w:w="4536" w:type="dxa"/>
            <w:tcBorders>
              <w:bottom w:val="single" w:sz="4" w:space="0" w:color="auto"/>
            </w:tcBorders>
            <w:shd w:val="clear" w:color="auto" w:fill="F2DBDB" w:themeFill="accent2" w:themeFillTint="33"/>
          </w:tcPr>
          <w:p w:rsidR="00877C6B" w:rsidRPr="00297FD3" w:rsidRDefault="00877C6B" w:rsidP="00877C6B">
            <w:pPr>
              <w:jc w:val="center"/>
              <w:rPr>
                <w:b/>
                <w:sz w:val="20"/>
                <w:szCs w:val="20"/>
              </w:rPr>
            </w:pPr>
            <w:r>
              <w:rPr>
                <w:b/>
                <w:sz w:val="20"/>
                <w:szCs w:val="20"/>
              </w:rPr>
              <w:t>Årstrinn 9</w:t>
            </w:r>
          </w:p>
        </w:tc>
        <w:tc>
          <w:tcPr>
            <w:tcW w:w="4735" w:type="dxa"/>
            <w:tcBorders>
              <w:bottom w:val="single" w:sz="4" w:space="0" w:color="auto"/>
            </w:tcBorders>
            <w:shd w:val="clear" w:color="auto" w:fill="F2DBDB" w:themeFill="accent2" w:themeFillTint="33"/>
          </w:tcPr>
          <w:p w:rsidR="00877C6B" w:rsidRPr="00297FD3" w:rsidRDefault="00877C6B" w:rsidP="00877C6B">
            <w:pPr>
              <w:jc w:val="center"/>
              <w:rPr>
                <w:b/>
                <w:sz w:val="20"/>
                <w:szCs w:val="20"/>
              </w:rPr>
            </w:pPr>
            <w:r>
              <w:rPr>
                <w:b/>
                <w:sz w:val="20"/>
                <w:szCs w:val="20"/>
              </w:rPr>
              <w:t>Årstrinn 10</w:t>
            </w:r>
          </w:p>
        </w:tc>
      </w:tr>
      <w:tr w:rsidR="00E30837" w:rsidRPr="00297FD3" w:rsidTr="00877C6B">
        <w:trPr>
          <w:trHeight w:val="552"/>
          <w:jc w:val="center"/>
        </w:trPr>
        <w:tc>
          <w:tcPr>
            <w:tcW w:w="4623" w:type="dxa"/>
            <w:tcBorders>
              <w:bottom w:val="nil"/>
            </w:tcBorders>
            <w:shd w:val="clear" w:color="auto" w:fill="auto"/>
          </w:tcPr>
          <w:p w:rsidR="00877C6B" w:rsidRDefault="00877C6B" w:rsidP="00877C6B">
            <w:pPr>
              <w:contextualSpacing/>
              <w:rPr>
                <w:sz w:val="20"/>
                <w:szCs w:val="20"/>
              </w:rPr>
            </w:pPr>
          </w:p>
          <w:p w:rsidR="00877C6B" w:rsidRDefault="00877C6B" w:rsidP="00877C6B">
            <w:pPr>
              <w:contextualSpacing/>
              <w:rPr>
                <w:sz w:val="20"/>
                <w:szCs w:val="20"/>
              </w:rPr>
            </w:pPr>
            <w:r>
              <w:rPr>
                <w:sz w:val="20"/>
                <w:szCs w:val="20"/>
              </w:rPr>
              <w:t>Eleven skal kunne</w:t>
            </w:r>
          </w:p>
          <w:p w:rsidR="00AD2F54" w:rsidRPr="00297FD3" w:rsidRDefault="00AD2F54" w:rsidP="00AD2F54">
            <w:pPr>
              <w:numPr>
                <w:ilvl w:val="0"/>
                <w:numId w:val="3"/>
              </w:numPr>
              <w:contextualSpacing/>
              <w:rPr>
                <w:sz w:val="20"/>
                <w:szCs w:val="20"/>
              </w:rPr>
            </w:pPr>
            <w:r w:rsidRPr="00297FD3">
              <w:rPr>
                <w:sz w:val="20"/>
                <w:szCs w:val="20"/>
              </w:rPr>
              <w:t>gjøre om mellom måleenhetene mm, cm, dm, m,</w:t>
            </w:r>
            <w:r w:rsidR="007C1487" w:rsidRPr="00297FD3">
              <w:rPr>
                <w:sz w:val="20"/>
                <w:szCs w:val="20"/>
              </w:rPr>
              <w:t xml:space="preserve"> km og mil</w:t>
            </w:r>
            <w:r w:rsidRPr="00297FD3">
              <w:rPr>
                <w:sz w:val="20"/>
                <w:szCs w:val="20"/>
              </w:rPr>
              <w:t xml:space="preserve"> og kunne bruke hensiktsmessige enheter i praktiske situasjoner  </w:t>
            </w:r>
          </w:p>
          <w:p w:rsidR="00F31D21" w:rsidRPr="00297FD3" w:rsidRDefault="00AD2F54" w:rsidP="00F31D21">
            <w:pPr>
              <w:pStyle w:val="Listeavsnitt"/>
              <w:numPr>
                <w:ilvl w:val="0"/>
                <w:numId w:val="3"/>
              </w:numPr>
              <w:rPr>
                <w:rFonts w:asciiTheme="minorHAnsi" w:hAnsiTheme="minorHAnsi"/>
                <w:sz w:val="20"/>
                <w:szCs w:val="20"/>
              </w:rPr>
            </w:pPr>
            <w:r w:rsidRPr="00297FD3">
              <w:rPr>
                <w:rFonts w:asciiTheme="minorHAnsi" w:hAnsiTheme="minorHAnsi"/>
                <w:sz w:val="20"/>
                <w:szCs w:val="20"/>
              </w:rPr>
              <w:t xml:space="preserve">gjøre om mellom måleenhetene </w:t>
            </w:r>
            <w:r w:rsidR="00E33728" w:rsidRPr="00297FD3">
              <w:rPr>
                <w:rFonts w:asciiTheme="minorHAnsi" w:hAnsiTheme="minorHAnsi"/>
                <w:sz w:val="20"/>
                <w:szCs w:val="20"/>
              </w:rPr>
              <w:t>mm</w:t>
            </w:r>
            <w:r w:rsidR="00E33728" w:rsidRPr="00297FD3">
              <w:rPr>
                <w:rFonts w:asciiTheme="minorHAnsi" w:hAnsiTheme="minorHAnsi"/>
                <w:sz w:val="20"/>
                <w:szCs w:val="20"/>
                <w:vertAlign w:val="superscript"/>
              </w:rPr>
              <w:t>2</w:t>
            </w:r>
            <w:r w:rsidR="00E33728" w:rsidRPr="00297FD3">
              <w:rPr>
                <w:rFonts w:asciiTheme="minorHAnsi" w:hAnsiTheme="minorHAnsi"/>
                <w:sz w:val="20"/>
                <w:szCs w:val="20"/>
              </w:rPr>
              <w:t>,</w:t>
            </w:r>
            <w:r w:rsidRPr="00297FD3">
              <w:rPr>
                <w:rFonts w:asciiTheme="minorHAnsi" w:hAnsiTheme="minorHAnsi"/>
                <w:sz w:val="20"/>
                <w:szCs w:val="20"/>
              </w:rPr>
              <w:t>cm</w:t>
            </w:r>
            <w:r w:rsidRPr="00297FD3">
              <w:rPr>
                <w:rFonts w:asciiTheme="minorHAnsi" w:hAnsiTheme="minorHAnsi"/>
                <w:sz w:val="20"/>
                <w:szCs w:val="20"/>
                <w:vertAlign w:val="superscript"/>
              </w:rPr>
              <w:t>2</w:t>
            </w:r>
            <w:r w:rsidRPr="00297FD3">
              <w:rPr>
                <w:rFonts w:asciiTheme="minorHAnsi" w:hAnsiTheme="minorHAnsi"/>
                <w:sz w:val="20"/>
                <w:szCs w:val="20"/>
              </w:rPr>
              <w:t>, dm</w:t>
            </w:r>
            <w:r w:rsidRPr="00297FD3">
              <w:rPr>
                <w:rFonts w:asciiTheme="minorHAnsi" w:hAnsiTheme="minorHAnsi"/>
                <w:sz w:val="20"/>
                <w:szCs w:val="20"/>
                <w:vertAlign w:val="superscript"/>
              </w:rPr>
              <w:t>2</w:t>
            </w:r>
            <w:r w:rsidRPr="00297FD3">
              <w:rPr>
                <w:rFonts w:asciiTheme="minorHAnsi" w:hAnsiTheme="minorHAnsi"/>
                <w:sz w:val="20"/>
                <w:szCs w:val="20"/>
              </w:rPr>
              <w:t xml:space="preserve"> og m</w:t>
            </w:r>
            <w:r w:rsidRPr="00297FD3">
              <w:rPr>
                <w:rFonts w:asciiTheme="minorHAnsi" w:hAnsiTheme="minorHAnsi"/>
                <w:sz w:val="20"/>
                <w:szCs w:val="20"/>
                <w:vertAlign w:val="superscript"/>
              </w:rPr>
              <w:t>2</w:t>
            </w:r>
            <w:r w:rsidRPr="00297FD3">
              <w:rPr>
                <w:rFonts w:asciiTheme="minorHAnsi" w:hAnsiTheme="minorHAnsi"/>
                <w:sz w:val="20"/>
                <w:szCs w:val="20"/>
              </w:rPr>
              <w:t>, og kunne bruke hensiktsmessige enheter i praktiske situasjoner</w:t>
            </w:r>
          </w:p>
          <w:p w:rsidR="00661736" w:rsidRPr="00297FD3" w:rsidRDefault="00F31D21" w:rsidP="00661736">
            <w:pPr>
              <w:pStyle w:val="Listeavsnitt"/>
              <w:numPr>
                <w:ilvl w:val="0"/>
                <w:numId w:val="3"/>
              </w:numPr>
              <w:rPr>
                <w:rFonts w:asciiTheme="minorHAnsi" w:hAnsiTheme="minorHAnsi"/>
                <w:sz w:val="20"/>
                <w:szCs w:val="20"/>
              </w:rPr>
            </w:pPr>
            <w:r w:rsidRPr="00297FD3">
              <w:rPr>
                <w:rFonts w:asciiTheme="minorHAnsi" w:hAnsiTheme="minorHAnsi"/>
                <w:color w:val="auto"/>
                <w:sz w:val="20"/>
                <w:szCs w:val="20"/>
              </w:rPr>
              <w:t xml:space="preserve">gjøre om mellom måleenhetene mg, g, hg, kg og tonn og kunne bruke hensiktsmessige enheter </w:t>
            </w:r>
            <w:r w:rsidRPr="00297FD3">
              <w:rPr>
                <w:rFonts w:asciiTheme="minorHAnsi" w:hAnsiTheme="minorHAnsi"/>
                <w:sz w:val="20"/>
                <w:szCs w:val="20"/>
              </w:rPr>
              <w:t>i praktiske situasjoner</w:t>
            </w:r>
            <w:r w:rsidR="00661736" w:rsidRPr="00297FD3">
              <w:rPr>
                <w:rFonts w:asciiTheme="minorHAnsi" w:hAnsiTheme="minorHAnsi"/>
                <w:color w:val="FF0000"/>
                <w:sz w:val="20"/>
                <w:szCs w:val="20"/>
              </w:rPr>
              <w:t xml:space="preserve"> </w:t>
            </w:r>
          </w:p>
          <w:p w:rsidR="00AA467D" w:rsidRPr="00297FD3" w:rsidRDefault="00AA467D" w:rsidP="00AA467D">
            <w:pPr>
              <w:pStyle w:val="Listeavsnitt"/>
              <w:numPr>
                <w:ilvl w:val="0"/>
                <w:numId w:val="3"/>
              </w:numPr>
              <w:rPr>
                <w:rFonts w:asciiTheme="minorHAnsi" w:hAnsiTheme="minorHAnsi"/>
                <w:sz w:val="20"/>
                <w:szCs w:val="20"/>
              </w:rPr>
            </w:pPr>
            <w:r w:rsidRPr="00297FD3">
              <w:rPr>
                <w:rFonts w:asciiTheme="minorHAnsi" w:hAnsiTheme="minorHAnsi"/>
                <w:color w:val="auto"/>
                <w:sz w:val="20"/>
                <w:szCs w:val="20"/>
              </w:rPr>
              <w:t>oppgi svar med gjeldende siffer</w:t>
            </w:r>
          </w:p>
          <w:p w:rsidR="00661736" w:rsidRPr="00297FD3" w:rsidRDefault="00661736" w:rsidP="00661736">
            <w:pPr>
              <w:pStyle w:val="Listeavsnitt"/>
              <w:numPr>
                <w:ilvl w:val="0"/>
                <w:numId w:val="3"/>
              </w:numPr>
              <w:rPr>
                <w:rFonts w:asciiTheme="minorHAnsi" w:hAnsiTheme="minorHAnsi"/>
                <w:color w:val="auto"/>
                <w:sz w:val="20"/>
                <w:szCs w:val="20"/>
              </w:rPr>
            </w:pPr>
            <w:r w:rsidRPr="00297FD3">
              <w:rPr>
                <w:rFonts w:asciiTheme="minorHAnsi" w:hAnsiTheme="minorHAnsi"/>
                <w:color w:val="auto"/>
                <w:sz w:val="20"/>
                <w:szCs w:val="20"/>
              </w:rPr>
              <w:t xml:space="preserve">bruke og vurdere måleinstrumenter og målemetoder i praktisk måling </w:t>
            </w:r>
            <w:r w:rsidR="005D6BB4" w:rsidRPr="00297FD3">
              <w:rPr>
                <w:rFonts w:asciiTheme="minorHAnsi" w:hAnsiTheme="minorHAnsi"/>
                <w:color w:val="auto"/>
                <w:sz w:val="20"/>
                <w:szCs w:val="20"/>
              </w:rPr>
              <w:t>som gjelder</w:t>
            </w:r>
            <w:r w:rsidRPr="00297FD3">
              <w:rPr>
                <w:rFonts w:asciiTheme="minorHAnsi" w:hAnsiTheme="minorHAnsi"/>
                <w:color w:val="auto"/>
                <w:sz w:val="20"/>
                <w:szCs w:val="20"/>
              </w:rPr>
              <w:t xml:space="preserve"> lengde, areal og masse</w:t>
            </w:r>
          </w:p>
          <w:p w:rsidR="00F31D21" w:rsidRPr="009C4477" w:rsidRDefault="00661736" w:rsidP="00AA467D">
            <w:pPr>
              <w:pStyle w:val="Listeavsnitt"/>
              <w:numPr>
                <w:ilvl w:val="0"/>
                <w:numId w:val="3"/>
              </w:numPr>
              <w:rPr>
                <w:rFonts w:asciiTheme="minorHAnsi" w:hAnsiTheme="minorHAnsi"/>
                <w:sz w:val="20"/>
                <w:szCs w:val="20"/>
              </w:rPr>
            </w:pPr>
            <w:r w:rsidRPr="00297FD3">
              <w:rPr>
                <w:rFonts w:asciiTheme="minorHAnsi" w:hAnsiTheme="minorHAnsi"/>
                <w:color w:val="auto"/>
                <w:sz w:val="20"/>
                <w:szCs w:val="20"/>
              </w:rPr>
              <w:t>drøfte presisjon og måleusikkerhet</w:t>
            </w:r>
            <w:r w:rsidR="00AA467D" w:rsidRPr="00297FD3">
              <w:rPr>
                <w:rFonts w:asciiTheme="minorHAnsi" w:hAnsiTheme="minorHAnsi"/>
                <w:color w:val="auto"/>
                <w:sz w:val="20"/>
                <w:szCs w:val="20"/>
              </w:rPr>
              <w:t xml:space="preserve"> i målinger</w:t>
            </w:r>
            <w:r w:rsidRPr="00297FD3">
              <w:rPr>
                <w:rFonts w:asciiTheme="minorHAnsi" w:hAnsiTheme="minorHAnsi"/>
                <w:color w:val="auto"/>
                <w:sz w:val="20"/>
                <w:szCs w:val="20"/>
              </w:rPr>
              <w:t>, f.eks. sammenligne nøyaktigheten til 4 km, 4,0 km og 4,00 km</w:t>
            </w:r>
          </w:p>
          <w:p w:rsidR="009C4477" w:rsidRPr="00297FD3" w:rsidRDefault="009C4477" w:rsidP="009C4477">
            <w:pPr>
              <w:pStyle w:val="Listeavsnitt"/>
              <w:ind w:left="360"/>
              <w:rPr>
                <w:rFonts w:asciiTheme="minorHAnsi" w:hAnsiTheme="minorHAnsi"/>
                <w:sz w:val="20"/>
                <w:szCs w:val="20"/>
              </w:rPr>
            </w:pPr>
          </w:p>
        </w:tc>
        <w:tc>
          <w:tcPr>
            <w:tcW w:w="4536" w:type="dxa"/>
            <w:tcBorders>
              <w:bottom w:val="nil"/>
            </w:tcBorders>
            <w:shd w:val="clear" w:color="auto" w:fill="auto"/>
          </w:tcPr>
          <w:p w:rsidR="00877C6B" w:rsidRDefault="00877C6B" w:rsidP="00877C6B">
            <w:pPr>
              <w:contextualSpacing/>
              <w:rPr>
                <w:sz w:val="20"/>
                <w:szCs w:val="20"/>
              </w:rPr>
            </w:pPr>
          </w:p>
          <w:p w:rsidR="00877C6B" w:rsidRDefault="00877C6B" w:rsidP="00877C6B">
            <w:pPr>
              <w:contextualSpacing/>
              <w:rPr>
                <w:sz w:val="20"/>
                <w:szCs w:val="20"/>
              </w:rPr>
            </w:pPr>
            <w:r>
              <w:rPr>
                <w:sz w:val="20"/>
                <w:szCs w:val="20"/>
              </w:rPr>
              <w:t>Eleven skal kunne</w:t>
            </w:r>
          </w:p>
          <w:p w:rsidR="00E30837" w:rsidRPr="00297FD3" w:rsidRDefault="007C1487" w:rsidP="007C1487">
            <w:pPr>
              <w:pStyle w:val="Listeavsnitt"/>
              <w:numPr>
                <w:ilvl w:val="0"/>
                <w:numId w:val="3"/>
              </w:numPr>
              <w:rPr>
                <w:rFonts w:asciiTheme="minorHAnsi" w:hAnsiTheme="minorHAnsi"/>
                <w:sz w:val="20"/>
                <w:szCs w:val="20"/>
              </w:rPr>
            </w:pPr>
            <w:r w:rsidRPr="00297FD3">
              <w:rPr>
                <w:rFonts w:asciiTheme="minorHAnsi" w:hAnsiTheme="minorHAnsi"/>
                <w:sz w:val="20"/>
                <w:szCs w:val="20"/>
              </w:rPr>
              <w:t>gjøre om mellom måleenhetene mm</w:t>
            </w:r>
            <w:r w:rsidRPr="00297FD3">
              <w:rPr>
                <w:rFonts w:asciiTheme="minorHAnsi" w:hAnsiTheme="minorHAnsi"/>
                <w:sz w:val="20"/>
                <w:szCs w:val="20"/>
                <w:vertAlign w:val="superscript"/>
              </w:rPr>
              <w:t>3</w:t>
            </w:r>
            <w:r w:rsidRPr="00297FD3">
              <w:rPr>
                <w:rFonts w:asciiTheme="minorHAnsi" w:hAnsiTheme="minorHAnsi"/>
                <w:sz w:val="20"/>
                <w:szCs w:val="20"/>
              </w:rPr>
              <w:t>, cm</w:t>
            </w:r>
            <w:r w:rsidRPr="00297FD3">
              <w:rPr>
                <w:rFonts w:asciiTheme="minorHAnsi" w:hAnsiTheme="minorHAnsi"/>
                <w:sz w:val="20"/>
                <w:szCs w:val="20"/>
                <w:vertAlign w:val="superscript"/>
              </w:rPr>
              <w:t>3</w:t>
            </w:r>
            <w:r w:rsidRPr="00297FD3">
              <w:rPr>
                <w:rFonts w:asciiTheme="minorHAnsi" w:hAnsiTheme="minorHAnsi"/>
                <w:sz w:val="20"/>
                <w:szCs w:val="20"/>
              </w:rPr>
              <w:t>, dm</w:t>
            </w:r>
            <w:r w:rsidRPr="00297FD3">
              <w:rPr>
                <w:rFonts w:asciiTheme="minorHAnsi" w:hAnsiTheme="minorHAnsi"/>
                <w:sz w:val="20"/>
                <w:szCs w:val="20"/>
                <w:vertAlign w:val="superscript"/>
              </w:rPr>
              <w:t>3</w:t>
            </w:r>
            <w:r w:rsidRPr="00297FD3">
              <w:rPr>
                <w:rFonts w:asciiTheme="minorHAnsi" w:hAnsiTheme="minorHAnsi"/>
                <w:sz w:val="20"/>
                <w:szCs w:val="20"/>
              </w:rPr>
              <w:t>,m</w:t>
            </w:r>
            <w:r w:rsidRPr="00297FD3">
              <w:rPr>
                <w:rFonts w:asciiTheme="minorHAnsi" w:hAnsiTheme="minorHAnsi"/>
                <w:sz w:val="20"/>
                <w:szCs w:val="20"/>
                <w:vertAlign w:val="superscript"/>
              </w:rPr>
              <w:t>3</w:t>
            </w:r>
            <w:r w:rsidRPr="00297FD3">
              <w:rPr>
                <w:rFonts w:asciiTheme="minorHAnsi" w:hAnsiTheme="minorHAnsi"/>
                <w:sz w:val="20"/>
                <w:szCs w:val="20"/>
              </w:rPr>
              <w:t>, mL, cL, dL og L, og kunne bruke hensiktsmessige enheter i praktiske situasjoner</w:t>
            </w:r>
          </w:p>
          <w:p w:rsidR="007C1487" w:rsidRPr="00297FD3" w:rsidRDefault="007C1487" w:rsidP="007C1487">
            <w:pPr>
              <w:pStyle w:val="Listeavsnitt"/>
              <w:numPr>
                <w:ilvl w:val="0"/>
                <w:numId w:val="3"/>
              </w:numPr>
              <w:rPr>
                <w:rFonts w:asciiTheme="minorHAnsi" w:hAnsiTheme="minorHAnsi"/>
                <w:sz w:val="20"/>
                <w:szCs w:val="20"/>
              </w:rPr>
            </w:pPr>
            <w:r w:rsidRPr="00297FD3">
              <w:rPr>
                <w:rFonts w:asciiTheme="minorHAnsi" w:hAnsiTheme="minorHAnsi"/>
                <w:sz w:val="20"/>
                <w:szCs w:val="20"/>
              </w:rPr>
              <w:t>gjøre om fra km/h til m/s og omvendt</w:t>
            </w:r>
          </w:p>
          <w:p w:rsidR="00AA467D" w:rsidRPr="00297FD3" w:rsidRDefault="00E33728" w:rsidP="007C1487">
            <w:pPr>
              <w:pStyle w:val="Listeavsnitt"/>
              <w:numPr>
                <w:ilvl w:val="0"/>
                <w:numId w:val="3"/>
              </w:numPr>
              <w:rPr>
                <w:rFonts w:asciiTheme="minorHAnsi" w:hAnsiTheme="minorHAnsi"/>
                <w:sz w:val="20"/>
                <w:szCs w:val="20"/>
              </w:rPr>
            </w:pPr>
            <w:r w:rsidRPr="00297FD3">
              <w:rPr>
                <w:rFonts w:asciiTheme="minorHAnsi" w:hAnsiTheme="minorHAnsi"/>
                <w:sz w:val="20"/>
                <w:szCs w:val="20"/>
              </w:rPr>
              <w:t>gjøre om fra knop til km/h og omvendt</w:t>
            </w:r>
          </w:p>
          <w:p w:rsidR="007C1487" w:rsidRPr="00297FD3" w:rsidRDefault="00AA467D" w:rsidP="007C1487">
            <w:pPr>
              <w:pStyle w:val="Listeavsnitt"/>
              <w:numPr>
                <w:ilvl w:val="0"/>
                <w:numId w:val="3"/>
              </w:numPr>
              <w:rPr>
                <w:rFonts w:asciiTheme="minorHAnsi" w:hAnsiTheme="minorHAnsi"/>
                <w:sz w:val="20"/>
                <w:szCs w:val="20"/>
              </w:rPr>
            </w:pPr>
            <w:r w:rsidRPr="00297FD3">
              <w:rPr>
                <w:rFonts w:asciiTheme="minorHAnsi" w:hAnsiTheme="minorHAnsi"/>
                <w:color w:val="auto"/>
                <w:sz w:val="20"/>
                <w:szCs w:val="20"/>
              </w:rPr>
              <w:t>oppgi svar med gjeldende siffer</w:t>
            </w:r>
          </w:p>
          <w:p w:rsidR="00E11D25" w:rsidRPr="00E11D25" w:rsidRDefault="00F31D21" w:rsidP="00E11D25">
            <w:pPr>
              <w:pStyle w:val="Listeavsnitt"/>
              <w:numPr>
                <w:ilvl w:val="0"/>
                <w:numId w:val="3"/>
              </w:numPr>
              <w:rPr>
                <w:rFonts w:asciiTheme="minorHAnsi" w:hAnsiTheme="minorHAnsi"/>
                <w:sz w:val="20"/>
                <w:szCs w:val="20"/>
              </w:rPr>
            </w:pPr>
            <w:r w:rsidRPr="00297FD3">
              <w:rPr>
                <w:rFonts w:asciiTheme="minorHAnsi" w:hAnsiTheme="minorHAnsi"/>
                <w:color w:val="auto"/>
                <w:sz w:val="20"/>
                <w:szCs w:val="20"/>
              </w:rPr>
              <w:t>bruke og vurdere måleinstrumenter og målemetoder i praktisk måling</w:t>
            </w:r>
            <w:r w:rsidR="00661736" w:rsidRPr="00297FD3">
              <w:rPr>
                <w:rFonts w:asciiTheme="minorHAnsi" w:hAnsiTheme="minorHAnsi"/>
                <w:color w:val="auto"/>
                <w:sz w:val="20"/>
                <w:szCs w:val="20"/>
              </w:rPr>
              <w:t xml:space="preserve"> </w:t>
            </w:r>
          </w:p>
          <w:p w:rsidR="009F70F6" w:rsidRPr="00297FD3" w:rsidRDefault="00AA467D" w:rsidP="00E11D25">
            <w:pPr>
              <w:pStyle w:val="Listeavsnitt"/>
              <w:numPr>
                <w:ilvl w:val="0"/>
                <w:numId w:val="3"/>
              </w:numPr>
              <w:rPr>
                <w:rFonts w:asciiTheme="minorHAnsi" w:hAnsiTheme="minorHAnsi"/>
                <w:sz w:val="20"/>
                <w:szCs w:val="20"/>
              </w:rPr>
            </w:pPr>
            <w:r w:rsidRPr="00297FD3">
              <w:rPr>
                <w:rFonts w:asciiTheme="minorHAnsi" w:hAnsiTheme="minorHAnsi"/>
                <w:color w:val="auto"/>
                <w:sz w:val="20"/>
                <w:szCs w:val="20"/>
              </w:rPr>
              <w:t>drøfte presisjon og måleusikkerhet i målinger</w:t>
            </w:r>
            <w:r w:rsidRPr="00297FD3">
              <w:rPr>
                <w:rFonts w:asciiTheme="minorHAnsi" w:hAnsiTheme="minorHAnsi"/>
                <w:color w:val="FF0000"/>
                <w:sz w:val="20"/>
                <w:szCs w:val="20"/>
              </w:rPr>
              <w:t xml:space="preserve"> </w:t>
            </w:r>
          </w:p>
        </w:tc>
        <w:tc>
          <w:tcPr>
            <w:tcW w:w="4735" w:type="dxa"/>
            <w:tcBorders>
              <w:bottom w:val="nil"/>
            </w:tcBorders>
            <w:shd w:val="clear" w:color="auto" w:fill="auto"/>
          </w:tcPr>
          <w:p w:rsidR="00877C6B" w:rsidRDefault="00877C6B" w:rsidP="00877C6B">
            <w:pPr>
              <w:contextualSpacing/>
              <w:rPr>
                <w:sz w:val="20"/>
                <w:szCs w:val="20"/>
              </w:rPr>
            </w:pPr>
          </w:p>
          <w:p w:rsidR="00877C6B" w:rsidRDefault="00877C6B" w:rsidP="00877C6B">
            <w:pPr>
              <w:contextualSpacing/>
              <w:rPr>
                <w:sz w:val="20"/>
                <w:szCs w:val="20"/>
              </w:rPr>
            </w:pPr>
            <w:r>
              <w:rPr>
                <w:sz w:val="20"/>
                <w:szCs w:val="20"/>
              </w:rPr>
              <w:t>Eleven skal kunne</w:t>
            </w:r>
          </w:p>
          <w:p w:rsidR="00E33728" w:rsidRPr="00297FD3" w:rsidRDefault="00AA467D" w:rsidP="00E33728">
            <w:pPr>
              <w:pStyle w:val="Listeavsnitt"/>
              <w:numPr>
                <w:ilvl w:val="0"/>
                <w:numId w:val="3"/>
              </w:numPr>
              <w:rPr>
                <w:rFonts w:asciiTheme="minorHAnsi" w:hAnsiTheme="minorHAnsi"/>
                <w:sz w:val="20"/>
                <w:szCs w:val="20"/>
              </w:rPr>
            </w:pPr>
            <w:r w:rsidRPr="00297FD3">
              <w:rPr>
                <w:rFonts w:asciiTheme="minorHAnsi" w:hAnsiTheme="minorHAnsi"/>
                <w:sz w:val="20"/>
                <w:szCs w:val="20"/>
              </w:rPr>
              <w:t>foreta omg</w:t>
            </w:r>
            <w:r w:rsidR="00E11D25">
              <w:rPr>
                <w:rFonts w:asciiTheme="minorHAnsi" w:hAnsiTheme="minorHAnsi"/>
                <w:sz w:val="20"/>
                <w:szCs w:val="20"/>
              </w:rPr>
              <w:t xml:space="preserve">jøringer av ikke-dagligdagse eller sammensatte </w:t>
            </w:r>
            <w:r w:rsidRPr="00297FD3">
              <w:rPr>
                <w:rFonts w:asciiTheme="minorHAnsi" w:hAnsiTheme="minorHAnsi"/>
                <w:sz w:val="20"/>
                <w:szCs w:val="20"/>
              </w:rPr>
              <w:t xml:space="preserve">enheter, f.eks. </w:t>
            </w:r>
            <w:r w:rsidR="007C1487" w:rsidRPr="00297FD3">
              <w:rPr>
                <w:rFonts w:asciiTheme="minorHAnsi" w:hAnsiTheme="minorHAnsi"/>
                <w:sz w:val="20"/>
                <w:szCs w:val="20"/>
              </w:rPr>
              <w:t>fra nautiske mil til km og omvendt</w:t>
            </w:r>
            <w:r w:rsidRPr="00297FD3">
              <w:rPr>
                <w:rFonts w:asciiTheme="minorHAnsi" w:hAnsiTheme="minorHAnsi"/>
                <w:sz w:val="20"/>
                <w:szCs w:val="20"/>
              </w:rPr>
              <w:t>, fra</w:t>
            </w:r>
            <w:r w:rsidR="00E33728" w:rsidRPr="00297FD3">
              <w:rPr>
                <w:rFonts w:asciiTheme="minorHAnsi" w:hAnsiTheme="minorHAnsi"/>
                <w:sz w:val="20"/>
                <w:szCs w:val="20"/>
              </w:rPr>
              <w:t xml:space="preserve"> kg/dm</w:t>
            </w:r>
            <w:r w:rsidR="00E33728" w:rsidRPr="00297FD3">
              <w:rPr>
                <w:rFonts w:asciiTheme="minorHAnsi" w:hAnsiTheme="minorHAnsi"/>
                <w:sz w:val="20"/>
                <w:szCs w:val="20"/>
                <w:vertAlign w:val="superscript"/>
              </w:rPr>
              <w:t>3</w:t>
            </w:r>
            <w:r w:rsidR="00E33728" w:rsidRPr="00297FD3">
              <w:rPr>
                <w:rFonts w:asciiTheme="minorHAnsi" w:hAnsiTheme="minorHAnsi"/>
                <w:sz w:val="20"/>
                <w:szCs w:val="20"/>
              </w:rPr>
              <w:t xml:space="preserve"> eller g/cm</w:t>
            </w:r>
            <w:r w:rsidR="00E33728" w:rsidRPr="00297FD3">
              <w:rPr>
                <w:rFonts w:asciiTheme="minorHAnsi" w:hAnsiTheme="minorHAnsi"/>
                <w:sz w:val="20"/>
                <w:szCs w:val="20"/>
                <w:vertAlign w:val="superscript"/>
              </w:rPr>
              <w:t>3</w:t>
            </w:r>
            <w:r w:rsidR="00E33728" w:rsidRPr="00297FD3">
              <w:rPr>
                <w:rFonts w:asciiTheme="minorHAnsi" w:hAnsiTheme="minorHAnsi"/>
                <w:sz w:val="20"/>
                <w:szCs w:val="20"/>
              </w:rPr>
              <w:t xml:space="preserve"> til andre enheter for massetetthet</w:t>
            </w:r>
          </w:p>
          <w:p w:rsidR="00661736" w:rsidRPr="00297FD3" w:rsidRDefault="00AA467D" w:rsidP="00661736">
            <w:pPr>
              <w:pStyle w:val="Listeavsnitt"/>
              <w:numPr>
                <w:ilvl w:val="0"/>
                <w:numId w:val="3"/>
              </w:numPr>
              <w:rPr>
                <w:rFonts w:asciiTheme="minorHAnsi" w:hAnsiTheme="minorHAnsi"/>
                <w:color w:val="auto"/>
                <w:sz w:val="20"/>
                <w:szCs w:val="20"/>
              </w:rPr>
            </w:pPr>
            <w:r w:rsidRPr="00297FD3">
              <w:rPr>
                <w:rFonts w:asciiTheme="minorHAnsi" w:hAnsiTheme="minorHAnsi"/>
                <w:color w:val="auto"/>
                <w:sz w:val="20"/>
                <w:szCs w:val="20"/>
              </w:rPr>
              <w:t xml:space="preserve">foreta omgjøringer av andre lands måleenheter, f.eks. fot, yard, tommer, inch og </w:t>
            </w:r>
            <w:r w:rsidR="00F31D21" w:rsidRPr="00297FD3">
              <w:rPr>
                <w:rFonts w:asciiTheme="minorHAnsi" w:hAnsiTheme="minorHAnsi"/>
                <w:color w:val="auto"/>
                <w:sz w:val="20"/>
                <w:szCs w:val="20"/>
              </w:rPr>
              <w:t xml:space="preserve">dollar/gallon </w:t>
            </w:r>
          </w:p>
          <w:p w:rsidR="00AA467D" w:rsidRPr="00297FD3" w:rsidRDefault="00AA467D" w:rsidP="00AA467D">
            <w:pPr>
              <w:pStyle w:val="Listeavsnitt"/>
              <w:numPr>
                <w:ilvl w:val="0"/>
                <w:numId w:val="3"/>
              </w:numPr>
              <w:rPr>
                <w:rFonts w:asciiTheme="minorHAnsi" w:hAnsiTheme="minorHAnsi"/>
                <w:sz w:val="20"/>
                <w:szCs w:val="20"/>
              </w:rPr>
            </w:pPr>
            <w:r w:rsidRPr="00297FD3">
              <w:rPr>
                <w:rFonts w:asciiTheme="minorHAnsi" w:hAnsiTheme="minorHAnsi"/>
                <w:color w:val="auto"/>
                <w:sz w:val="20"/>
                <w:szCs w:val="20"/>
              </w:rPr>
              <w:t>oppgi svar med gjeldende siffer</w:t>
            </w:r>
          </w:p>
          <w:p w:rsidR="00F31D21" w:rsidRPr="00297FD3" w:rsidRDefault="00AA467D" w:rsidP="00AA467D">
            <w:pPr>
              <w:pStyle w:val="Listeavsnitt"/>
              <w:numPr>
                <w:ilvl w:val="0"/>
                <w:numId w:val="3"/>
              </w:numPr>
              <w:rPr>
                <w:rFonts w:asciiTheme="minorHAnsi" w:hAnsiTheme="minorHAnsi"/>
                <w:sz w:val="20"/>
                <w:szCs w:val="20"/>
              </w:rPr>
            </w:pPr>
            <w:r w:rsidRPr="00297FD3">
              <w:rPr>
                <w:rFonts w:asciiTheme="minorHAnsi" w:hAnsiTheme="minorHAnsi"/>
                <w:color w:val="auto"/>
                <w:sz w:val="20"/>
                <w:szCs w:val="20"/>
              </w:rPr>
              <w:t>drøfte presisjon og måleusikkerhet i målinger</w:t>
            </w:r>
          </w:p>
        </w:tc>
      </w:tr>
      <w:tr w:rsidR="00877C6B" w:rsidRPr="00297FD3" w:rsidTr="00877C6B">
        <w:trPr>
          <w:jc w:val="center"/>
        </w:trPr>
        <w:tc>
          <w:tcPr>
            <w:tcW w:w="4623" w:type="dxa"/>
            <w:tcBorders>
              <w:top w:val="nil"/>
              <w:bottom w:val="nil"/>
            </w:tcBorders>
            <w:shd w:val="clear" w:color="auto" w:fill="E5B8B7" w:themeFill="accent2" w:themeFillTint="66"/>
          </w:tcPr>
          <w:p w:rsidR="00877C6B" w:rsidRPr="00297FD3" w:rsidRDefault="009C4477" w:rsidP="00877C6B">
            <w:pPr>
              <w:jc w:val="center"/>
              <w:rPr>
                <w:b/>
                <w:sz w:val="20"/>
                <w:szCs w:val="20"/>
              </w:rPr>
            </w:pPr>
            <w:r>
              <w:rPr>
                <w:b/>
                <w:sz w:val="20"/>
                <w:szCs w:val="20"/>
              </w:rPr>
              <w:t>Veiledende mål for halvårsvurdering</w:t>
            </w:r>
          </w:p>
        </w:tc>
        <w:tc>
          <w:tcPr>
            <w:tcW w:w="4536" w:type="dxa"/>
            <w:tcBorders>
              <w:top w:val="nil"/>
              <w:bottom w:val="nil"/>
            </w:tcBorders>
            <w:shd w:val="clear" w:color="auto" w:fill="E5B8B7" w:themeFill="accent2" w:themeFillTint="66"/>
          </w:tcPr>
          <w:p w:rsidR="00877C6B" w:rsidRPr="00297FD3" w:rsidRDefault="009C4477" w:rsidP="00877C6B">
            <w:pPr>
              <w:jc w:val="center"/>
              <w:rPr>
                <w:b/>
                <w:sz w:val="20"/>
                <w:szCs w:val="20"/>
              </w:rPr>
            </w:pPr>
            <w:r>
              <w:rPr>
                <w:b/>
                <w:sz w:val="20"/>
                <w:szCs w:val="20"/>
              </w:rPr>
              <w:t>Veiledende mål for halvårsvurdering</w:t>
            </w:r>
          </w:p>
        </w:tc>
        <w:tc>
          <w:tcPr>
            <w:tcW w:w="4735" w:type="dxa"/>
            <w:tcBorders>
              <w:top w:val="nil"/>
              <w:bottom w:val="nil"/>
            </w:tcBorders>
            <w:shd w:val="clear" w:color="auto" w:fill="E5B8B7" w:themeFill="accent2" w:themeFillTint="66"/>
          </w:tcPr>
          <w:p w:rsidR="00877C6B" w:rsidRPr="00297FD3" w:rsidRDefault="009C4477" w:rsidP="00877C6B">
            <w:pPr>
              <w:jc w:val="center"/>
              <w:rPr>
                <w:b/>
                <w:sz w:val="20"/>
                <w:szCs w:val="20"/>
              </w:rPr>
            </w:pPr>
            <w:r>
              <w:rPr>
                <w:b/>
                <w:sz w:val="20"/>
                <w:szCs w:val="20"/>
              </w:rPr>
              <w:t>Veiledende mål for halvårsvurdering</w:t>
            </w:r>
          </w:p>
        </w:tc>
      </w:tr>
      <w:tr w:rsidR="00E30837" w:rsidRPr="00297FD3" w:rsidTr="00877C6B">
        <w:trPr>
          <w:jc w:val="center"/>
        </w:trPr>
        <w:tc>
          <w:tcPr>
            <w:tcW w:w="4623" w:type="dxa"/>
            <w:tcBorders>
              <w:top w:val="nil"/>
              <w:bottom w:val="single" w:sz="4" w:space="0" w:color="auto"/>
            </w:tcBorders>
            <w:shd w:val="clear" w:color="auto" w:fill="auto"/>
          </w:tcPr>
          <w:p w:rsidR="00E30837" w:rsidRPr="00297FD3" w:rsidRDefault="00E30837" w:rsidP="00B34F91">
            <w:pPr>
              <w:rPr>
                <w:sz w:val="20"/>
                <w:szCs w:val="20"/>
              </w:rPr>
            </w:pPr>
          </w:p>
          <w:p w:rsidR="00520C83" w:rsidRPr="00877C6B" w:rsidRDefault="00877C6B" w:rsidP="00877C6B">
            <w:pPr>
              <w:rPr>
                <w:sz w:val="20"/>
                <w:szCs w:val="20"/>
              </w:rPr>
            </w:pPr>
            <w:r>
              <w:rPr>
                <w:sz w:val="20"/>
                <w:szCs w:val="20"/>
              </w:rPr>
              <w:t>E</w:t>
            </w:r>
            <w:r w:rsidR="00DA64E1" w:rsidRPr="00877C6B">
              <w:rPr>
                <w:sz w:val="20"/>
                <w:szCs w:val="20"/>
              </w:rPr>
              <w:t>leven skal kunne forklare sammenhenger og regne om mellom ulike måleenheter for lengde, areal og masse</w:t>
            </w:r>
            <w:r>
              <w:rPr>
                <w:sz w:val="20"/>
                <w:szCs w:val="20"/>
              </w:rPr>
              <w:t>.</w:t>
            </w:r>
            <w:r w:rsidR="00520C83" w:rsidRPr="00877C6B">
              <w:rPr>
                <w:sz w:val="20"/>
                <w:szCs w:val="20"/>
              </w:rPr>
              <w:t xml:space="preserve"> </w:t>
            </w:r>
          </w:p>
          <w:p w:rsidR="00DA64E1" w:rsidRPr="00297FD3" w:rsidRDefault="00DA64E1" w:rsidP="00866D84">
            <w:pPr>
              <w:rPr>
                <w:sz w:val="20"/>
                <w:szCs w:val="20"/>
              </w:rPr>
            </w:pPr>
          </w:p>
        </w:tc>
        <w:tc>
          <w:tcPr>
            <w:tcW w:w="4536" w:type="dxa"/>
            <w:tcBorders>
              <w:top w:val="nil"/>
              <w:bottom w:val="single" w:sz="4" w:space="0" w:color="auto"/>
            </w:tcBorders>
            <w:shd w:val="clear" w:color="auto" w:fill="auto"/>
          </w:tcPr>
          <w:p w:rsidR="00E30837" w:rsidRPr="00297FD3" w:rsidRDefault="00E30837" w:rsidP="00B34F91">
            <w:pPr>
              <w:rPr>
                <w:sz w:val="20"/>
                <w:szCs w:val="20"/>
              </w:rPr>
            </w:pPr>
          </w:p>
          <w:p w:rsidR="00877C6B" w:rsidRDefault="00877C6B" w:rsidP="00877C6B">
            <w:pPr>
              <w:rPr>
                <w:sz w:val="20"/>
                <w:szCs w:val="20"/>
              </w:rPr>
            </w:pPr>
            <w:r>
              <w:rPr>
                <w:sz w:val="20"/>
                <w:szCs w:val="20"/>
              </w:rPr>
              <w:t>E</w:t>
            </w:r>
            <w:r w:rsidR="00DA64E1" w:rsidRPr="00877C6B">
              <w:rPr>
                <w:sz w:val="20"/>
                <w:szCs w:val="20"/>
              </w:rPr>
              <w:t>leven skal kunne</w:t>
            </w:r>
            <w:r>
              <w:rPr>
                <w:sz w:val="20"/>
                <w:szCs w:val="20"/>
              </w:rPr>
              <w:t xml:space="preserve"> forklare sammenhenger og regne</w:t>
            </w:r>
          </w:p>
          <w:p w:rsidR="00877C6B" w:rsidRDefault="00DA64E1" w:rsidP="00877C6B">
            <w:pPr>
              <w:rPr>
                <w:sz w:val="20"/>
                <w:szCs w:val="20"/>
              </w:rPr>
            </w:pPr>
            <w:r w:rsidRPr="00877C6B">
              <w:rPr>
                <w:sz w:val="20"/>
                <w:szCs w:val="20"/>
              </w:rPr>
              <w:t>om mellom ulike måleenheter for volum og fart</w:t>
            </w:r>
            <w:r w:rsidR="00877C6B">
              <w:rPr>
                <w:sz w:val="20"/>
                <w:szCs w:val="20"/>
              </w:rPr>
              <w:t>.</w:t>
            </w:r>
          </w:p>
          <w:p w:rsidR="00877C6B" w:rsidRPr="00877C6B" w:rsidRDefault="00877C6B" w:rsidP="00877C6B">
            <w:pPr>
              <w:rPr>
                <w:sz w:val="20"/>
                <w:szCs w:val="20"/>
              </w:rPr>
            </w:pPr>
          </w:p>
          <w:p w:rsidR="001D0C52" w:rsidRDefault="00877C6B" w:rsidP="00877C6B">
            <w:pPr>
              <w:rPr>
                <w:sz w:val="20"/>
                <w:szCs w:val="20"/>
              </w:rPr>
            </w:pPr>
            <w:r>
              <w:rPr>
                <w:sz w:val="20"/>
                <w:szCs w:val="20"/>
              </w:rPr>
              <w:t>E</w:t>
            </w:r>
            <w:r w:rsidR="00520C83" w:rsidRPr="00877C6B">
              <w:rPr>
                <w:sz w:val="20"/>
                <w:szCs w:val="20"/>
              </w:rPr>
              <w:t>leven skal kunne</w:t>
            </w:r>
            <w:r w:rsidR="00866D84" w:rsidRPr="00877C6B">
              <w:rPr>
                <w:sz w:val="20"/>
                <w:szCs w:val="20"/>
              </w:rPr>
              <w:t xml:space="preserve"> bruke og vurdere måleinstrumenter og målemetoder i praktisk måling,</w:t>
            </w:r>
            <w:r w:rsidR="00520C83" w:rsidRPr="00877C6B">
              <w:rPr>
                <w:sz w:val="20"/>
                <w:szCs w:val="20"/>
              </w:rPr>
              <w:t xml:space="preserve"> drøfte presisjon og måleusikkerhet og oppgi svar med gjeldende siffer</w:t>
            </w:r>
            <w:r>
              <w:rPr>
                <w:sz w:val="20"/>
                <w:szCs w:val="20"/>
              </w:rPr>
              <w:t>.</w:t>
            </w:r>
          </w:p>
          <w:p w:rsidR="00877C6B" w:rsidRPr="00877C6B" w:rsidRDefault="00877C6B" w:rsidP="00877C6B">
            <w:pPr>
              <w:rPr>
                <w:sz w:val="20"/>
                <w:szCs w:val="20"/>
              </w:rPr>
            </w:pPr>
          </w:p>
        </w:tc>
        <w:tc>
          <w:tcPr>
            <w:tcW w:w="4735" w:type="dxa"/>
            <w:tcBorders>
              <w:top w:val="nil"/>
              <w:bottom w:val="single" w:sz="4" w:space="0" w:color="auto"/>
            </w:tcBorders>
            <w:shd w:val="clear" w:color="auto" w:fill="auto"/>
          </w:tcPr>
          <w:p w:rsidR="00E30837" w:rsidRPr="00297FD3" w:rsidRDefault="00E30837" w:rsidP="00B34F91">
            <w:pPr>
              <w:rPr>
                <w:sz w:val="20"/>
                <w:szCs w:val="20"/>
              </w:rPr>
            </w:pPr>
          </w:p>
          <w:p w:rsidR="00AA467D" w:rsidRDefault="00877C6B" w:rsidP="00877C6B">
            <w:pPr>
              <w:rPr>
                <w:sz w:val="20"/>
                <w:szCs w:val="20"/>
              </w:rPr>
            </w:pPr>
            <w:r>
              <w:rPr>
                <w:sz w:val="20"/>
                <w:szCs w:val="20"/>
              </w:rPr>
              <w:t>E</w:t>
            </w:r>
            <w:r w:rsidR="00DA64E1" w:rsidRPr="00877C6B">
              <w:rPr>
                <w:sz w:val="20"/>
                <w:szCs w:val="20"/>
              </w:rPr>
              <w:t>leven skal kunne foreta omgjøringer av ikke-dagligdagse og andre lands måleenheter</w:t>
            </w:r>
            <w:r>
              <w:rPr>
                <w:sz w:val="20"/>
                <w:szCs w:val="20"/>
              </w:rPr>
              <w:t>.</w:t>
            </w:r>
          </w:p>
          <w:p w:rsidR="00877C6B" w:rsidRDefault="00877C6B" w:rsidP="00877C6B">
            <w:pPr>
              <w:rPr>
                <w:sz w:val="20"/>
                <w:szCs w:val="20"/>
              </w:rPr>
            </w:pPr>
          </w:p>
          <w:p w:rsidR="00E30837" w:rsidRPr="00877C6B" w:rsidRDefault="00877C6B" w:rsidP="00877C6B">
            <w:pPr>
              <w:rPr>
                <w:sz w:val="20"/>
                <w:szCs w:val="20"/>
              </w:rPr>
            </w:pPr>
            <w:r>
              <w:rPr>
                <w:sz w:val="20"/>
                <w:szCs w:val="20"/>
              </w:rPr>
              <w:t>E</w:t>
            </w:r>
            <w:r w:rsidR="00AA467D" w:rsidRPr="00877C6B">
              <w:rPr>
                <w:sz w:val="20"/>
                <w:szCs w:val="20"/>
              </w:rPr>
              <w:t>leven skal kunne forklare og vurdere hva som kan gjøres for å redusere måleusikkerhet og unngå mulige feilkilder i målinger og resultater</w:t>
            </w:r>
            <w:r>
              <w:rPr>
                <w:sz w:val="20"/>
                <w:szCs w:val="20"/>
              </w:rPr>
              <w:t>.</w:t>
            </w:r>
          </w:p>
        </w:tc>
      </w:tr>
    </w:tbl>
    <w:p w:rsidR="009C4477" w:rsidRDefault="009C4477">
      <w:r>
        <w:br w:type="page"/>
      </w:r>
    </w:p>
    <w:tbl>
      <w:tblPr>
        <w:tblStyle w:val="Tabellrutenett"/>
        <w:tblW w:w="13894" w:type="dxa"/>
        <w:jc w:val="center"/>
        <w:tblInd w:w="761" w:type="dxa"/>
        <w:tblLook w:val="04A0" w:firstRow="1" w:lastRow="0" w:firstColumn="1" w:lastColumn="0" w:noHBand="0" w:noVBand="1"/>
      </w:tblPr>
      <w:tblGrid>
        <w:gridCol w:w="4623"/>
        <w:gridCol w:w="4536"/>
        <w:gridCol w:w="4735"/>
      </w:tblGrid>
      <w:tr w:rsidR="00A718AC" w:rsidRPr="00297FD3" w:rsidTr="00877C6B">
        <w:trPr>
          <w:jc w:val="center"/>
        </w:trPr>
        <w:tc>
          <w:tcPr>
            <w:tcW w:w="13894" w:type="dxa"/>
            <w:gridSpan w:val="3"/>
            <w:tcBorders>
              <w:bottom w:val="single" w:sz="4" w:space="0" w:color="auto"/>
            </w:tcBorders>
            <w:shd w:val="clear" w:color="auto" w:fill="E5B8B7" w:themeFill="accent2" w:themeFillTint="66"/>
          </w:tcPr>
          <w:p w:rsidR="00877C6B" w:rsidRDefault="00297FD3" w:rsidP="00B34F91">
            <w:pPr>
              <w:jc w:val="center"/>
              <w:rPr>
                <w:rFonts w:eastAsia="AdvFTR"/>
                <w:sz w:val="20"/>
                <w:szCs w:val="20"/>
              </w:rPr>
            </w:pPr>
            <w:r>
              <w:rPr>
                <w:b/>
                <w:sz w:val="20"/>
                <w:szCs w:val="20"/>
              </w:rPr>
              <w:lastRenderedPageBreak/>
              <w:t>Kompetansemål MÅLING</w:t>
            </w:r>
            <w:r w:rsidR="00AD2F54" w:rsidRPr="00297FD3">
              <w:rPr>
                <w:rFonts w:eastAsia="AdvFTR"/>
                <w:sz w:val="20"/>
                <w:szCs w:val="20"/>
              </w:rPr>
              <w:t xml:space="preserve"> </w:t>
            </w:r>
          </w:p>
          <w:p w:rsidR="00A718AC" w:rsidRPr="00297FD3" w:rsidRDefault="00877C6B" w:rsidP="00B34F91">
            <w:pPr>
              <w:jc w:val="center"/>
              <w:rPr>
                <w:b/>
                <w:sz w:val="20"/>
                <w:szCs w:val="20"/>
              </w:rPr>
            </w:pPr>
            <w:r>
              <w:rPr>
                <w:rFonts w:eastAsia="AdvFTR"/>
                <w:color w:val="000000" w:themeColor="text1"/>
                <w:sz w:val="20"/>
                <w:szCs w:val="20"/>
                <w:lang w:val="nn-NO"/>
              </w:rPr>
              <w:t>Eleven skal kunne g</w:t>
            </w:r>
            <w:proofErr w:type="spellStart"/>
            <w:r w:rsidR="00AD2F54" w:rsidRPr="00297FD3">
              <w:rPr>
                <w:rFonts w:eastAsia="AdvFTR"/>
                <w:sz w:val="20"/>
                <w:szCs w:val="20"/>
              </w:rPr>
              <w:t>jøre</w:t>
            </w:r>
            <w:proofErr w:type="spellEnd"/>
            <w:r w:rsidR="00AD2F54" w:rsidRPr="00297FD3">
              <w:rPr>
                <w:rFonts w:eastAsia="AdvFTR"/>
                <w:sz w:val="20"/>
                <w:szCs w:val="20"/>
              </w:rPr>
              <w:t xml:space="preserve"> rede for tallet </w:t>
            </w:r>
            <w:r w:rsidR="00AD2F54" w:rsidRPr="00297FD3">
              <w:rPr>
                <w:position w:val="-6"/>
                <w:sz w:val="20"/>
                <w:szCs w:val="20"/>
              </w:rPr>
              <w:object w:dxaOrig="220" w:dyaOrig="220">
                <v:shape id="_x0000_i1030" type="#_x0000_t75" style="width:10.5pt;height:10.5pt" o:ole="">
                  <v:imagedata r:id="rId19" o:title=""/>
                </v:shape>
                <o:OLEObject Type="Embed" ProgID="Equation.DSMT4" ShapeID="_x0000_i1030" DrawAspect="Content" ObjectID="_1465367750" r:id="rId20"/>
              </w:object>
            </w:r>
            <w:r w:rsidR="00AD2F54" w:rsidRPr="00297FD3">
              <w:rPr>
                <w:rFonts w:eastAsia="AdvFTR"/>
                <w:sz w:val="20"/>
                <w:szCs w:val="20"/>
              </w:rPr>
              <w:t>og bruke dette til å beregne omkrets, areal og volum.</w:t>
            </w:r>
          </w:p>
          <w:p w:rsidR="00A718AC" w:rsidRPr="00297FD3" w:rsidRDefault="00A718AC" w:rsidP="00B34F91">
            <w:pPr>
              <w:jc w:val="center"/>
              <w:rPr>
                <w:sz w:val="20"/>
                <w:szCs w:val="20"/>
              </w:rPr>
            </w:pPr>
          </w:p>
        </w:tc>
      </w:tr>
      <w:tr w:rsidR="00A718AC" w:rsidRPr="00297FD3" w:rsidTr="00877C6B">
        <w:trPr>
          <w:jc w:val="center"/>
        </w:trPr>
        <w:tc>
          <w:tcPr>
            <w:tcW w:w="4623" w:type="dxa"/>
            <w:tcBorders>
              <w:bottom w:val="single" w:sz="4" w:space="0" w:color="auto"/>
            </w:tcBorders>
            <w:shd w:val="clear" w:color="auto" w:fill="F2DBDB" w:themeFill="accent2" w:themeFillTint="33"/>
          </w:tcPr>
          <w:p w:rsidR="00371CBC" w:rsidRPr="00297FD3" w:rsidRDefault="00877C6B" w:rsidP="00B34F91">
            <w:pPr>
              <w:jc w:val="center"/>
              <w:rPr>
                <w:b/>
                <w:sz w:val="20"/>
                <w:szCs w:val="20"/>
              </w:rPr>
            </w:pPr>
            <w:r>
              <w:rPr>
                <w:b/>
                <w:sz w:val="20"/>
                <w:szCs w:val="20"/>
              </w:rPr>
              <w:t>Årstrinn 8</w:t>
            </w:r>
          </w:p>
        </w:tc>
        <w:tc>
          <w:tcPr>
            <w:tcW w:w="4536" w:type="dxa"/>
            <w:tcBorders>
              <w:bottom w:val="single" w:sz="4" w:space="0" w:color="auto"/>
            </w:tcBorders>
            <w:shd w:val="clear" w:color="auto" w:fill="F2DBDB" w:themeFill="accent2" w:themeFillTint="33"/>
          </w:tcPr>
          <w:p w:rsidR="00371CBC" w:rsidRPr="00297FD3" w:rsidRDefault="00877C6B" w:rsidP="00877C6B">
            <w:pPr>
              <w:jc w:val="center"/>
              <w:rPr>
                <w:b/>
                <w:sz w:val="20"/>
                <w:szCs w:val="20"/>
              </w:rPr>
            </w:pPr>
            <w:r>
              <w:rPr>
                <w:b/>
                <w:sz w:val="20"/>
                <w:szCs w:val="20"/>
              </w:rPr>
              <w:t>Årstrinn 9</w:t>
            </w:r>
          </w:p>
        </w:tc>
        <w:tc>
          <w:tcPr>
            <w:tcW w:w="4735" w:type="dxa"/>
            <w:tcBorders>
              <w:bottom w:val="single" w:sz="4" w:space="0" w:color="auto"/>
            </w:tcBorders>
            <w:shd w:val="clear" w:color="auto" w:fill="F2DBDB" w:themeFill="accent2" w:themeFillTint="33"/>
          </w:tcPr>
          <w:p w:rsidR="00371CBC" w:rsidRPr="00297FD3" w:rsidRDefault="00877C6B" w:rsidP="00B34F91">
            <w:pPr>
              <w:jc w:val="center"/>
              <w:rPr>
                <w:b/>
                <w:sz w:val="20"/>
                <w:szCs w:val="20"/>
              </w:rPr>
            </w:pPr>
            <w:r>
              <w:rPr>
                <w:b/>
                <w:sz w:val="20"/>
                <w:szCs w:val="20"/>
              </w:rPr>
              <w:t>Årstrinn 10</w:t>
            </w:r>
          </w:p>
        </w:tc>
      </w:tr>
      <w:tr w:rsidR="00A718AC" w:rsidRPr="00297FD3" w:rsidTr="00877C6B">
        <w:trPr>
          <w:trHeight w:val="566"/>
          <w:jc w:val="center"/>
        </w:trPr>
        <w:tc>
          <w:tcPr>
            <w:tcW w:w="4623" w:type="dxa"/>
            <w:tcBorders>
              <w:bottom w:val="nil"/>
            </w:tcBorders>
            <w:shd w:val="clear" w:color="auto" w:fill="auto"/>
          </w:tcPr>
          <w:p w:rsidR="00877C6B" w:rsidRDefault="00877C6B" w:rsidP="00877C6B">
            <w:pPr>
              <w:contextualSpacing/>
              <w:rPr>
                <w:sz w:val="20"/>
                <w:szCs w:val="20"/>
              </w:rPr>
            </w:pPr>
          </w:p>
          <w:p w:rsidR="00877C6B" w:rsidRDefault="00877C6B" w:rsidP="00877C6B">
            <w:pPr>
              <w:contextualSpacing/>
              <w:rPr>
                <w:sz w:val="20"/>
                <w:szCs w:val="20"/>
              </w:rPr>
            </w:pPr>
            <w:r>
              <w:rPr>
                <w:sz w:val="20"/>
                <w:szCs w:val="20"/>
              </w:rPr>
              <w:t>Eleven skal kunne</w:t>
            </w:r>
          </w:p>
          <w:p w:rsidR="006C6373" w:rsidRPr="00297FD3" w:rsidRDefault="006C6373" w:rsidP="006C6373">
            <w:pPr>
              <w:numPr>
                <w:ilvl w:val="0"/>
                <w:numId w:val="3"/>
              </w:numPr>
              <w:contextualSpacing/>
              <w:rPr>
                <w:sz w:val="20"/>
                <w:szCs w:val="20"/>
              </w:rPr>
            </w:pPr>
            <w:r w:rsidRPr="00297FD3">
              <w:rPr>
                <w:sz w:val="20"/>
                <w:szCs w:val="20"/>
              </w:rPr>
              <w:t>forklare hvordan tallet π framkommer som forholdet mellom omkrets og diameter</w:t>
            </w:r>
            <w:r w:rsidR="00E11D25">
              <w:rPr>
                <w:sz w:val="20"/>
                <w:szCs w:val="20"/>
              </w:rPr>
              <w:t xml:space="preserve"> i en sirkel</w:t>
            </w:r>
          </w:p>
          <w:p w:rsidR="00A718AC" w:rsidRDefault="006C6373" w:rsidP="006C6373">
            <w:pPr>
              <w:numPr>
                <w:ilvl w:val="0"/>
                <w:numId w:val="3"/>
              </w:numPr>
              <w:contextualSpacing/>
              <w:rPr>
                <w:sz w:val="20"/>
                <w:szCs w:val="20"/>
              </w:rPr>
            </w:pPr>
            <w:r w:rsidRPr="00297FD3">
              <w:rPr>
                <w:sz w:val="20"/>
                <w:szCs w:val="20"/>
              </w:rPr>
              <w:t xml:space="preserve">formlene for omkrets og areal til en sirkel utenat, og bruke disse i beregninger </w:t>
            </w:r>
          </w:p>
          <w:p w:rsidR="00877C6B" w:rsidRPr="00297FD3" w:rsidRDefault="00877C6B" w:rsidP="00877C6B">
            <w:pPr>
              <w:ind w:left="360"/>
              <w:contextualSpacing/>
              <w:rPr>
                <w:sz w:val="20"/>
                <w:szCs w:val="20"/>
              </w:rPr>
            </w:pPr>
          </w:p>
        </w:tc>
        <w:tc>
          <w:tcPr>
            <w:tcW w:w="4536" w:type="dxa"/>
            <w:tcBorders>
              <w:bottom w:val="nil"/>
            </w:tcBorders>
            <w:shd w:val="clear" w:color="auto" w:fill="auto"/>
          </w:tcPr>
          <w:p w:rsidR="00877C6B" w:rsidRDefault="00877C6B" w:rsidP="00877C6B">
            <w:pPr>
              <w:contextualSpacing/>
              <w:rPr>
                <w:sz w:val="20"/>
                <w:szCs w:val="20"/>
              </w:rPr>
            </w:pPr>
          </w:p>
          <w:p w:rsidR="00877C6B" w:rsidRDefault="00877C6B" w:rsidP="00877C6B">
            <w:pPr>
              <w:contextualSpacing/>
              <w:rPr>
                <w:sz w:val="20"/>
                <w:szCs w:val="20"/>
              </w:rPr>
            </w:pPr>
            <w:r>
              <w:rPr>
                <w:sz w:val="20"/>
                <w:szCs w:val="20"/>
              </w:rPr>
              <w:t>Eleven skal kunne</w:t>
            </w:r>
          </w:p>
          <w:p w:rsidR="00A718AC" w:rsidRDefault="00A12742" w:rsidP="00A12742">
            <w:pPr>
              <w:numPr>
                <w:ilvl w:val="0"/>
                <w:numId w:val="3"/>
              </w:numPr>
              <w:contextualSpacing/>
              <w:rPr>
                <w:sz w:val="20"/>
                <w:szCs w:val="20"/>
              </w:rPr>
            </w:pPr>
            <w:r w:rsidRPr="00297FD3">
              <w:rPr>
                <w:sz w:val="20"/>
                <w:szCs w:val="20"/>
              </w:rPr>
              <w:t>formlene</w:t>
            </w:r>
            <w:r w:rsidR="00AD2F54" w:rsidRPr="00297FD3">
              <w:rPr>
                <w:sz w:val="20"/>
                <w:szCs w:val="20"/>
              </w:rPr>
              <w:t xml:space="preserve"> for overflate og volum </w:t>
            </w:r>
            <w:r w:rsidR="00D26DEF" w:rsidRPr="00297FD3">
              <w:rPr>
                <w:sz w:val="20"/>
                <w:szCs w:val="20"/>
              </w:rPr>
              <w:t>til</w:t>
            </w:r>
            <w:r w:rsidR="00AD2F54" w:rsidRPr="00297FD3">
              <w:rPr>
                <w:sz w:val="20"/>
                <w:szCs w:val="20"/>
              </w:rPr>
              <w:t xml:space="preserve"> sylinder, kjegle og kule, og bruke disse i beregninger </w:t>
            </w:r>
          </w:p>
          <w:p w:rsidR="00371CBC" w:rsidRDefault="00E11D25" w:rsidP="00E11D25">
            <w:pPr>
              <w:numPr>
                <w:ilvl w:val="0"/>
                <w:numId w:val="3"/>
              </w:numPr>
              <w:contextualSpacing/>
              <w:rPr>
                <w:sz w:val="20"/>
                <w:szCs w:val="20"/>
              </w:rPr>
            </w:pPr>
            <w:r>
              <w:rPr>
                <w:sz w:val="20"/>
                <w:szCs w:val="20"/>
              </w:rPr>
              <w:t>bruke formlene til å finne f.eks. radius i grunnflaten til en sylinder når volum og høyde er gitt</w:t>
            </w:r>
          </w:p>
          <w:p w:rsidR="009C4477" w:rsidRPr="00297FD3" w:rsidRDefault="009C4477" w:rsidP="00E11D25">
            <w:pPr>
              <w:numPr>
                <w:ilvl w:val="0"/>
                <w:numId w:val="3"/>
              </w:numPr>
              <w:contextualSpacing/>
              <w:rPr>
                <w:sz w:val="20"/>
                <w:szCs w:val="20"/>
              </w:rPr>
            </w:pPr>
          </w:p>
        </w:tc>
        <w:tc>
          <w:tcPr>
            <w:tcW w:w="4735" w:type="dxa"/>
            <w:tcBorders>
              <w:bottom w:val="nil"/>
            </w:tcBorders>
            <w:shd w:val="clear" w:color="auto" w:fill="auto"/>
          </w:tcPr>
          <w:p w:rsidR="00877C6B" w:rsidRDefault="00877C6B" w:rsidP="00877C6B">
            <w:pPr>
              <w:contextualSpacing/>
              <w:rPr>
                <w:sz w:val="20"/>
                <w:szCs w:val="20"/>
              </w:rPr>
            </w:pPr>
          </w:p>
          <w:p w:rsidR="00877C6B" w:rsidRDefault="00877C6B" w:rsidP="00877C6B">
            <w:pPr>
              <w:contextualSpacing/>
              <w:rPr>
                <w:sz w:val="20"/>
                <w:szCs w:val="20"/>
              </w:rPr>
            </w:pPr>
            <w:r>
              <w:rPr>
                <w:sz w:val="20"/>
                <w:szCs w:val="20"/>
              </w:rPr>
              <w:t>Eleven skal kunne</w:t>
            </w:r>
          </w:p>
          <w:p w:rsidR="00371CBC" w:rsidRPr="00297FD3" w:rsidRDefault="00371CBC" w:rsidP="00371CBC">
            <w:pPr>
              <w:numPr>
                <w:ilvl w:val="0"/>
                <w:numId w:val="3"/>
              </w:numPr>
              <w:contextualSpacing/>
              <w:rPr>
                <w:sz w:val="20"/>
                <w:szCs w:val="20"/>
              </w:rPr>
            </w:pPr>
            <w:r w:rsidRPr="00297FD3">
              <w:rPr>
                <w:sz w:val="20"/>
                <w:szCs w:val="20"/>
              </w:rPr>
              <w:t>forklare hvordan tallet π framkommer som forholdet mellom areal og kvadratet til radius</w:t>
            </w:r>
          </w:p>
          <w:p w:rsidR="00A718AC" w:rsidRPr="00297FD3" w:rsidRDefault="00A718AC" w:rsidP="00371CBC">
            <w:pPr>
              <w:rPr>
                <w:sz w:val="20"/>
                <w:szCs w:val="20"/>
              </w:rPr>
            </w:pPr>
          </w:p>
        </w:tc>
      </w:tr>
      <w:tr w:rsidR="00877C6B" w:rsidRPr="00297FD3" w:rsidTr="00877C6B">
        <w:trPr>
          <w:jc w:val="center"/>
        </w:trPr>
        <w:tc>
          <w:tcPr>
            <w:tcW w:w="4623" w:type="dxa"/>
            <w:tcBorders>
              <w:top w:val="nil"/>
              <w:bottom w:val="nil"/>
            </w:tcBorders>
            <w:shd w:val="clear" w:color="auto" w:fill="E5B8B7" w:themeFill="accent2" w:themeFillTint="66"/>
          </w:tcPr>
          <w:p w:rsidR="00877C6B" w:rsidRPr="00297FD3" w:rsidRDefault="009C4477" w:rsidP="00877C6B">
            <w:pPr>
              <w:jc w:val="center"/>
              <w:rPr>
                <w:b/>
                <w:sz w:val="20"/>
                <w:szCs w:val="20"/>
              </w:rPr>
            </w:pPr>
            <w:r>
              <w:rPr>
                <w:b/>
                <w:sz w:val="20"/>
                <w:szCs w:val="20"/>
              </w:rPr>
              <w:t>Veiledende mål for halvårsvurdering</w:t>
            </w:r>
          </w:p>
        </w:tc>
        <w:tc>
          <w:tcPr>
            <w:tcW w:w="4536" w:type="dxa"/>
            <w:tcBorders>
              <w:top w:val="nil"/>
              <w:bottom w:val="nil"/>
            </w:tcBorders>
            <w:shd w:val="clear" w:color="auto" w:fill="E5B8B7" w:themeFill="accent2" w:themeFillTint="66"/>
          </w:tcPr>
          <w:p w:rsidR="00877C6B" w:rsidRPr="00297FD3" w:rsidRDefault="009C4477" w:rsidP="00877C6B">
            <w:pPr>
              <w:jc w:val="center"/>
              <w:rPr>
                <w:b/>
                <w:sz w:val="20"/>
                <w:szCs w:val="20"/>
              </w:rPr>
            </w:pPr>
            <w:r>
              <w:rPr>
                <w:b/>
                <w:sz w:val="20"/>
                <w:szCs w:val="20"/>
              </w:rPr>
              <w:t>Veiledende mål for halvårsvurdering</w:t>
            </w:r>
          </w:p>
        </w:tc>
        <w:tc>
          <w:tcPr>
            <w:tcW w:w="4735" w:type="dxa"/>
            <w:tcBorders>
              <w:top w:val="nil"/>
              <w:bottom w:val="nil"/>
            </w:tcBorders>
            <w:shd w:val="clear" w:color="auto" w:fill="E5B8B7" w:themeFill="accent2" w:themeFillTint="66"/>
          </w:tcPr>
          <w:p w:rsidR="00877C6B" w:rsidRPr="00297FD3" w:rsidRDefault="009C4477" w:rsidP="00877C6B">
            <w:pPr>
              <w:jc w:val="center"/>
              <w:rPr>
                <w:b/>
                <w:sz w:val="20"/>
                <w:szCs w:val="20"/>
              </w:rPr>
            </w:pPr>
            <w:r>
              <w:rPr>
                <w:b/>
                <w:sz w:val="20"/>
                <w:szCs w:val="20"/>
              </w:rPr>
              <w:t>Veiledende mål for halvårsvurdering</w:t>
            </w:r>
          </w:p>
        </w:tc>
      </w:tr>
      <w:tr w:rsidR="00AD2F54" w:rsidRPr="00297FD3" w:rsidTr="00877C6B">
        <w:trPr>
          <w:jc w:val="center"/>
        </w:trPr>
        <w:tc>
          <w:tcPr>
            <w:tcW w:w="4623" w:type="dxa"/>
            <w:tcBorders>
              <w:top w:val="nil"/>
              <w:bottom w:val="single" w:sz="4" w:space="0" w:color="auto"/>
            </w:tcBorders>
            <w:shd w:val="clear" w:color="auto" w:fill="auto"/>
          </w:tcPr>
          <w:p w:rsidR="00AD2F54" w:rsidRPr="00297FD3" w:rsidRDefault="00AD2F54" w:rsidP="00F50249">
            <w:pPr>
              <w:rPr>
                <w:sz w:val="20"/>
                <w:szCs w:val="20"/>
              </w:rPr>
            </w:pPr>
          </w:p>
          <w:p w:rsidR="00593B17" w:rsidRDefault="00877C6B" w:rsidP="00877C6B">
            <w:pPr>
              <w:rPr>
                <w:sz w:val="20"/>
                <w:szCs w:val="20"/>
              </w:rPr>
            </w:pPr>
            <w:r>
              <w:rPr>
                <w:sz w:val="20"/>
                <w:szCs w:val="20"/>
              </w:rPr>
              <w:t>E</w:t>
            </w:r>
            <w:r w:rsidR="005F4DF7" w:rsidRPr="00877C6B">
              <w:rPr>
                <w:sz w:val="20"/>
                <w:szCs w:val="20"/>
              </w:rPr>
              <w:t xml:space="preserve">leven skal kunne forklare sammenhengen mellom omkrets, diameter og tallet </w:t>
            </w:r>
            <w:r>
              <w:rPr>
                <w:sz w:val="20"/>
                <w:szCs w:val="20"/>
              </w:rPr>
              <w:t>π.</w:t>
            </w:r>
          </w:p>
          <w:p w:rsidR="00877C6B" w:rsidRDefault="00877C6B" w:rsidP="00877C6B">
            <w:pPr>
              <w:rPr>
                <w:sz w:val="20"/>
                <w:szCs w:val="20"/>
              </w:rPr>
            </w:pPr>
          </w:p>
          <w:p w:rsidR="00593B17" w:rsidRPr="00877C6B" w:rsidRDefault="00877C6B" w:rsidP="00877C6B">
            <w:pPr>
              <w:rPr>
                <w:sz w:val="20"/>
                <w:szCs w:val="20"/>
              </w:rPr>
            </w:pPr>
            <w:r>
              <w:rPr>
                <w:sz w:val="20"/>
                <w:szCs w:val="20"/>
              </w:rPr>
              <w:t>E</w:t>
            </w:r>
            <w:r w:rsidR="00593B17" w:rsidRPr="00877C6B">
              <w:rPr>
                <w:sz w:val="20"/>
                <w:szCs w:val="20"/>
              </w:rPr>
              <w:t>leven skal kunne bruke tallet π i beregninger som gjelder planfigurer</w:t>
            </w:r>
            <w:r>
              <w:rPr>
                <w:sz w:val="20"/>
                <w:szCs w:val="20"/>
              </w:rPr>
              <w:t>.</w:t>
            </w:r>
          </w:p>
          <w:p w:rsidR="00877C6B" w:rsidRPr="00297FD3" w:rsidRDefault="00877C6B" w:rsidP="00877C6B">
            <w:pPr>
              <w:pStyle w:val="Listeavsnitt"/>
              <w:ind w:left="360"/>
              <w:rPr>
                <w:rFonts w:asciiTheme="minorHAnsi" w:hAnsiTheme="minorHAnsi"/>
                <w:sz w:val="20"/>
                <w:szCs w:val="20"/>
              </w:rPr>
            </w:pPr>
          </w:p>
        </w:tc>
        <w:tc>
          <w:tcPr>
            <w:tcW w:w="4536" w:type="dxa"/>
            <w:tcBorders>
              <w:top w:val="nil"/>
              <w:bottom w:val="single" w:sz="4" w:space="0" w:color="auto"/>
            </w:tcBorders>
            <w:shd w:val="clear" w:color="auto" w:fill="auto"/>
          </w:tcPr>
          <w:p w:rsidR="00AD2F54" w:rsidRPr="00297FD3" w:rsidRDefault="00AD2F54" w:rsidP="00F50249">
            <w:pPr>
              <w:rPr>
                <w:sz w:val="20"/>
                <w:szCs w:val="20"/>
              </w:rPr>
            </w:pPr>
          </w:p>
          <w:p w:rsidR="005F4DF7" w:rsidRPr="00877C6B" w:rsidRDefault="00877C6B" w:rsidP="00877C6B">
            <w:pPr>
              <w:rPr>
                <w:sz w:val="20"/>
                <w:szCs w:val="20"/>
              </w:rPr>
            </w:pPr>
            <w:r>
              <w:rPr>
                <w:sz w:val="20"/>
                <w:szCs w:val="20"/>
              </w:rPr>
              <w:t>E</w:t>
            </w:r>
            <w:r w:rsidR="005F4DF7" w:rsidRPr="00877C6B">
              <w:rPr>
                <w:sz w:val="20"/>
                <w:szCs w:val="20"/>
              </w:rPr>
              <w:t>leven skal kunne</w:t>
            </w:r>
            <w:r w:rsidR="00593B17" w:rsidRPr="00877C6B">
              <w:rPr>
                <w:sz w:val="20"/>
                <w:szCs w:val="20"/>
              </w:rPr>
              <w:t xml:space="preserve"> bruke tallet π i beregninger som gjelder romfigurer</w:t>
            </w:r>
            <w:r>
              <w:rPr>
                <w:sz w:val="20"/>
                <w:szCs w:val="20"/>
              </w:rPr>
              <w:t>.</w:t>
            </w:r>
          </w:p>
          <w:p w:rsidR="00AD2F54" w:rsidRPr="00297FD3" w:rsidRDefault="00AD2F54" w:rsidP="00F50249">
            <w:pPr>
              <w:rPr>
                <w:sz w:val="20"/>
                <w:szCs w:val="20"/>
              </w:rPr>
            </w:pPr>
          </w:p>
        </w:tc>
        <w:tc>
          <w:tcPr>
            <w:tcW w:w="4735" w:type="dxa"/>
            <w:tcBorders>
              <w:top w:val="nil"/>
              <w:bottom w:val="single" w:sz="4" w:space="0" w:color="auto"/>
            </w:tcBorders>
            <w:shd w:val="clear" w:color="auto" w:fill="auto"/>
          </w:tcPr>
          <w:p w:rsidR="00AD2F54" w:rsidRPr="00297FD3" w:rsidRDefault="00AD2F54" w:rsidP="00F50249">
            <w:pPr>
              <w:rPr>
                <w:sz w:val="20"/>
                <w:szCs w:val="20"/>
              </w:rPr>
            </w:pPr>
          </w:p>
          <w:p w:rsidR="00AD2F54" w:rsidRPr="00877C6B" w:rsidRDefault="00877C6B" w:rsidP="00877C6B">
            <w:pPr>
              <w:rPr>
                <w:sz w:val="20"/>
                <w:szCs w:val="20"/>
              </w:rPr>
            </w:pPr>
            <w:r>
              <w:rPr>
                <w:sz w:val="20"/>
                <w:szCs w:val="20"/>
              </w:rPr>
              <w:t>E</w:t>
            </w:r>
            <w:r w:rsidR="005F4DF7" w:rsidRPr="00877C6B">
              <w:rPr>
                <w:sz w:val="20"/>
                <w:szCs w:val="20"/>
              </w:rPr>
              <w:t>leven skal kunne</w:t>
            </w:r>
            <w:r w:rsidR="00593B17" w:rsidRPr="00877C6B">
              <w:rPr>
                <w:sz w:val="20"/>
                <w:szCs w:val="20"/>
              </w:rPr>
              <w:t xml:space="preserve"> forklare sammenhengen mellom areal, radius og tallet π</w:t>
            </w:r>
            <w:r>
              <w:rPr>
                <w:sz w:val="20"/>
                <w:szCs w:val="20"/>
              </w:rPr>
              <w:t>.</w:t>
            </w:r>
          </w:p>
        </w:tc>
      </w:tr>
    </w:tbl>
    <w:p w:rsidR="00A718AC" w:rsidRDefault="00A718AC" w:rsidP="00863B1B">
      <w:pPr>
        <w:pStyle w:val="Ingenmellomrom"/>
        <w:ind w:left="1410" w:hanging="1410"/>
      </w:pPr>
    </w:p>
    <w:p w:rsidR="00313510" w:rsidRDefault="00313510">
      <w:pPr>
        <w:rPr>
          <w:b/>
          <w:sz w:val="24"/>
          <w:szCs w:val="24"/>
        </w:rPr>
      </w:pPr>
    </w:p>
    <w:p w:rsidR="009C4477" w:rsidRDefault="009C4477">
      <w:pPr>
        <w:rPr>
          <w:b/>
          <w:sz w:val="24"/>
          <w:szCs w:val="24"/>
        </w:rPr>
      </w:pPr>
    </w:p>
    <w:p w:rsidR="009C4477" w:rsidRDefault="009C4477">
      <w:pPr>
        <w:rPr>
          <w:b/>
          <w:sz w:val="24"/>
          <w:szCs w:val="24"/>
        </w:rPr>
      </w:pPr>
    </w:p>
    <w:p w:rsidR="009C4477" w:rsidRDefault="009C4477">
      <w:pPr>
        <w:rPr>
          <w:b/>
          <w:sz w:val="24"/>
          <w:szCs w:val="24"/>
        </w:rPr>
      </w:pPr>
    </w:p>
    <w:p w:rsidR="009C4477" w:rsidRDefault="009C4477">
      <w:pPr>
        <w:rPr>
          <w:b/>
          <w:sz w:val="24"/>
          <w:szCs w:val="24"/>
        </w:rPr>
      </w:pPr>
    </w:p>
    <w:p w:rsidR="009C4477" w:rsidRDefault="009C4477">
      <w:pPr>
        <w:rPr>
          <w:b/>
          <w:sz w:val="24"/>
          <w:szCs w:val="24"/>
        </w:rPr>
      </w:pPr>
    </w:p>
    <w:p w:rsidR="009C4477" w:rsidRDefault="009C4477">
      <w:pPr>
        <w:rPr>
          <w:b/>
          <w:sz w:val="24"/>
          <w:szCs w:val="24"/>
        </w:rPr>
      </w:pPr>
    </w:p>
    <w:p w:rsidR="00877C6B" w:rsidRPr="00877C6B" w:rsidRDefault="00877C6B" w:rsidP="009E33EF">
      <w:pPr>
        <w:pStyle w:val="Ingenmellomrom"/>
        <w:rPr>
          <w:b/>
          <w:sz w:val="24"/>
          <w:szCs w:val="24"/>
        </w:rPr>
      </w:pPr>
      <w:r w:rsidRPr="00877C6B">
        <w:rPr>
          <w:b/>
          <w:sz w:val="24"/>
          <w:szCs w:val="24"/>
        </w:rPr>
        <w:lastRenderedPageBreak/>
        <w:t>Hovedområde STATISTIKK, SANNSYN OG KOMBINATORIKK</w:t>
      </w:r>
    </w:p>
    <w:p w:rsidR="00AD2F54" w:rsidRPr="00877C6B" w:rsidRDefault="00A95B74" w:rsidP="009E33EF">
      <w:pPr>
        <w:pStyle w:val="Ingenmellomrom"/>
        <w:rPr>
          <w:sz w:val="24"/>
          <w:szCs w:val="24"/>
        </w:rPr>
      </w:pPr>
      <w:r w:rsidRPr="00877C6B">
        <w:rPr>
          <w:sz w:val="24"/>
          <w:szCs w:val="24"/>
        </w:rPr>
        <w:t xml:space="preserve"> </w:t>
      </w:r>
    </w:p>
    <w:p w:rsidR="00877C6B" w:rsidRDefault="00877C6B" w:rsidP="00863B1B">
      <w:pPr>
        <w:pStyle w:val="Ingenmellomrom"/>
        <w:ind w:left="1410" w:hanging="1410"/>
        <w:rPr>
          <w:sz w:val="24"/>
          <w:szCs w:val="24"/>
        </w:rPr>
      </w:pPr>
      <w:r>
        <w:rPr>
          <w:sz w:val="24"/>
          <w:szCs w:val="24"/>
        </w:rPr>
        <w:t>"</w:t>
      </w:r>
      <w:r w:rsidRPr="00877C6B">
        <w:rPr>
          <w:sz w:val="24"/>
          <w:szCs w:val="24"/>
        </w:rPr>
        <w:t xml:space="preserve">Statistikk </w:t>
      </w:r>
      <w:proofErr w:type="spellStart"/>
      <w:r w:rsidRPr="00877C6B">
        <w:rPr>
          <w:sz w:val="24"/>
          <w:szCs w:val="24"/>
        </w:rPr>
        <w:t>omfattar</w:t>
      </w:r>
      <w:proofErr w:type="spellEnd"/>
      <w:r w:rsidRPr="00877C6B">
        <w:rPr>
          <w:sz w:val="24"/>
          <w:szCs w:val="24"/>
        </w:rPr>
        <w:t xml:space="preserve"> å </w:t>
      </w:r>
      <w:proofErr w:type="spellStart"/>
      <w:r w:rsidRPr="00877C6B">
        <w:rPr>
          <w:sz w:val="24"/>
          <w:szCs w:val="24"/>
        </w:rPr>
        <w:t>planleggje</w:t>
      </w:r>
      <w:proofErr w:type="spellEnd"/>
      <w:r w:rsidRPr="00877C6B">
        <w:rPr>
          <w:sz w:val="24"/>
          <w:szCs w:val="24"/>
        </w:rPr>
        <w:t>, samle inn, organisere, analysere og presentere data. I analysen av data høyr</w:t>
      </w:r>
      <w:r>
        <w:rPr>
          <w:sz w:val="24"/>
          <w:szCs w:val="24"/>
        </w:rPr>
        <w:t>er det med å beskrive generelle</w:t>
      </w:r>
    </w:p>
    <w:p w:rsidR="00877C6B" w:rsidRDefault="00877C6B" w:rsidP="00863B1B">
      <w:pPr>
        <w:pStyle w:val="Ingenmellomrom"/>
        <w:ind w:left="1410" w:hanging="1410"/>
        <w:rPr>
          <w:sz w:val="24"/>
          <w:szCs w:val="24"/>
        </w:rPr>
      </w:pPr>
      <w:r w:rsidRPr="00877C6B">
        <w:rPr>
          <w:sz w:val="24"/>
          <w:szCs w:val="24"/>
        </w:rPr>
        <w:t xml:space="preserve">trekk ved datamaterialet. Å vurdere og sjå kritisk på </w:t>
      </w:r>
      <w:proofErr w:type="spellStart"/>
      <w:r w:rsidRPr="00877C6B">
        <w:rPr>
          <w:sz w:val="24"/>
          <w:szCs w:val="24"/>
        </w:rPr>
        <w:t>konklusjonar</w:t>
      </w:r>
      <w:proofErr w:type="spellEnd"/>
      <w:r w:rsidRPr="00877C6B">
        <w:rPr>
          <w:sz w:val="24"/>
          <w:szCs w:val="24"/>
        </w:rPr>
        <w:t xml:space="preserve"> og framstilling av data er </w:t>
      </w:r>
      <w:proofErr w:type="spellStart"/>
      <w:r w:rsidRPr="00877C6B">
        <w:rPr>
          <w:sz w:val="24"/>
          <w:szCs w:val="24"/>
        </w:rPr>
        <w:t>ein</w:t>
      </w:r>
      <w:proofErr w:type="spellEnd"/>
      <w:r w:rsidRPr="00877C6B">
        <w:rPr>
          <w:sz w:val="24"/>
          <w:szCs w:val="24"/>
        </w:rPr>
        <w:t xml:space="preserve"> se</w:t>
      </w:r>
      <w:r>
        <w:rPr>
          <w:sz w:val="24"/>
          <w:szCs w:val="24"/>
        </w:rPr>
        <w:t>ntral del av denne prosessen. I</w:t>
      </w:r>
    </w:p>
    <w:p w:rsidR="00877C6B" w:rsidRDefault="00877C6B" w:rsidP="00863B1B">
      <w:pPr>
        <w:pStyle w:val="Ingenmellomrom"/>
        <w:ind w:left="1410" w:hanging="1410"/>
        <w:rPr>
          <w:sz w:val="24"/>
          <w:szCs w:val="24"/>
        </w:rPr>
      </w:pPr>
      <w:r w:rsidRPr="00877C6B">
        <w:rPr>
          <w:sz w:val="24"/>
          <w:szCs w:val="24"/>
        </w:rPr>
        <w:t xml:space="preserve">sannsynsrekning talfester </w:t>
      </w:r>
      <w:proofErr w:type="spellStart"/>
      <w:r w:rsidRPr="00877C6B">
        <w:rPr>
          <w:sz w:val="24"/>
          <w:szCs w:val="24"/>
        </w:rPr>
        <w:t>ein</w:t>
      </w:r>
      <w:proofErr w:type="spellEnd"/>
      <w:r w:rsidRPr="00877C6B">
        <w:rPr>
          <w:sz w:val="24"/>
          <w:szCs w:val="24"/>
        </w:rPr>
        <w:t xml:space="preserve"> kor stor sjanse det er for at ei hending skal skje. I kombinatorikk arbeider </w:t>
      </w:r>
      <w:proofErr w:type="spellStart"/>
      <w:r w:rsidRPr="00877C6B">
        <w:rPr>
          <w:sz w:val="24"/>
          <w:szCs w:val="24"/>
        </w:rPr>
        <w:t>ein</w:t>
      </w:r>
      <w:proofErr w:type="spellEnd"/>
      <w:r w:rsidRPr="00877C6B">
        <w:rPr>
          <w:sz w:val="24"/>
          <w:szCs w:val="24"/>
        </w:rPr>
        <w:t xml:space="preserve"> med</w:t>
      </w:r>
      <w:r>
        <w:rPr>
          <w:sz w:val="24"/>
          <w:szCs w:val="24"/>
        </w:rPr>
        <w:t xml:space="preserve"> systematiske </w:t>
      </w:r>
      <w:proofErr w:type="spellStart"/>
      <w:r>
        <w:rPr>
          <w:sz w:val="24"/>
          <w:szCs w:val="24"/>
        </w:rPr>
        <w:t>måtar</w:t>
      </w:r>
      <w:proofErr w:type="spellEnd"/>
      <w:r>
        <w:rPr>
          <w:sz w:val="24"/>
          <w:szCs w:val="24"/>
        </w:rPr>
        <w:t xml:space="preserve"> for å </w:t>
      </w:r>
      <w:proofErr w:type="spellStart"/>
      <w:r>
        <w:rPr>
          <w:sz w:val="24"/>
          <w:szCs w:val="24"/>
        </w:rPr>
        <w:t>telje</w:t>
      </w:r>
      <w:proofErr w:type="spellEnd"/>
    </w:p>
    <w:p w:rsidR="00A95B74" w:rsidRDefault="00877C6B" w:rsidP="00863B1B">
      <w:pPr>
        <w:pStyle w:val="Ingenmellomrom"/>
        <w:ind w:left="1410" w:hanging="1410"/>
        <w:rPr>
          <w:sz w:val="24"/>
          <w:szCs w:val="24"/>
        </w:rPr>
      </w:pPr>
      <w:r w:rsidRPr="00877C6B">
        <w:rPr>
          <w:sz w:val="24"/>
          <w:szCs w:val="24"/>
        </w:rPr>
        <w:t xml:space="preserve">opp </w:t>
      </w:r>
      <w:proofErr w:type="spellStart"/>
      <w:r w:rsidRPr="00877C6B">
        <w:rPr>
          <w:sz w:val="24"/>
          <w:szCs w:val="24"/>
        </w:rPr>
        <w:t>moglege</w:t>
      </w:r>
      <w:proofErr w:type="spellEnd"/>
      <w:r w:rsidRPr="00877C6B">
        <w:rPr>
          <w:sz w:val="24"/>
          <w:szCs w:val="24"/>
        </w:rPr>
        <w:t xml:space="preserve"> utfall for å kunne </w:t>
      </w:r>
      <w:proofErr w:type="spellStart"/>
      <w:r w:rsidRPr="00877C6B">
        <w:rPr>
          <w:sz w:val="24"/>
          <w:szCs w:val="24"/>
        </w:rPr>
        <w:t>berekne</w:t>
      </w:r>
      <w:proofErr w:type="spellEnd"/>
      <w:r w:rsidRPr="00877C6B">
        <w:rPr>
          <w:sz w:val="24"/>
          <w:szCs w:val="24"/>
        </w:rPr>
        <w:t xml:space="preserve"> </w:t>
      </w:r>
      <w:proofErr w:type="spellStart"/>
      <w:r w:rsidRPr="00877C6B">
        <w:rPr>
          <w:sz w:val="24"/>
          <w:szCs w:val="24"/>
        </w:rPr>
        <w:t>sannsyn</w:t>
      </w:r>
      <w:proofErr w:type="spellEnd"/>
      <w:r w:rsidRPr="00877C6B">
        <w:rPr>
          <w:sz w:val="24"/>
          <w:szCs w:val="24"/>
        </w:rPr>
        <w:t>.</w:t>
      </w:r>
      <w:r>
        <w:rPr>
          <w:sz w:val="24"/>
          <w:szCs w:val="24"/>
        </w:rPr>
        <w:t>"</w:t>
      </w:r>
    </w:p>
    <w:p w:rsidR="00877C6B" w:rsidRPr="00877C6B" w:rsidRDefault="00877C6B" w:rsidP="00863B1B">
      <w:pPr>
        <w:pStyle w:val="Ingenmellomrom"/>
        <w:ind w:left="1410" w:hanging="1410"/>
        <w:rPr>
          <w:sz w:val="24"/>
          <w:szCs w:val="24"/>
        </w:rPr>
      </w:pPr>
    </w:p>
    <w:p w:rsidR="00A95B74" w:rsidRDefault="00A95B74" w:rsidP="00863B1B">
      <w:pPr>
        <w:pStyle w:val="Ingenmellomrom"/>
        <w:ind w:left="1410" w:hanging="1410"/>
      </w:pPr>
    </w:p>
    <w:tbl>
      <w:tblPr>
        <w:tblStyle w:val="Tabellrutenett"/>
        <w:tblW w:w="0" w:type="auto"/>
        <w:jc w:val="center"/>
        <w:tblInd w:w="1384" w:type="dxa"/>
        <w:tblLook w:val="04A0" w:firstRow="1" w:lastRow="0" w:firstColumn="1" w:lastColumn="0" w:noHBand="0" w:noVBand="1"/>
      </w:tblPr>
      <w:tblGrid>
        <w:gridCol w:w="4253"/>
        <w:gridCol w:w="4252"/>
        <w:gridCol w:w="4253"/>
      </w:tblGrid>
      <w:tr w:rsidR="00A718AC" w:rsidRPr="00877C6B" w:rsidTr="008E3779">
        <w:trPr>
          <w:jc w:val="center"/>
        </w:trPr>
        <w:tc>
          <w:tcPr>
            <w:tcW w:w="12758" w:type="dxa"/>
            <w:gridSpan w:val="3"/>
            <w:tcBorders>
              <w:bottom w:val="single" w:sz="4" w:space="0" w:color="auto"/>
            </w:tcBorders>
            <w:shd w:val="clear" w:color="auto" w:fill="E5B8B7" w:themeFill="accent2" w:themeFillTint="66"/>
          </w:tcPr>
          <w:p w:rsidR="00BF39C5" w:rsidRDefault="00BF39C5" w:rsidP="00B34F91">
            <w:pPr>
              <w:jc w:val="center"/>
              <w:rPr>
                <w:rFonts w:eastAsia="AdvFTR"/>
                <w:color w:val="0070C0"/>
                <w:sz w:val="20"/>
                <w:szCs w:val="20"/>
              </w:rPr>
            </w:pPr>
            <w:r>
              <w:rPr>
                <w:b/>
                <w:sz w:val="20"/>
                <w:szCs w:val="20"/>
              </w:rPr>
              <w:t>Kompetansemål STATISTIKK, SANNSYNLIGHETSREGNING OG KOMBINATORIKK</w:t>
            </w:r>
          </w:p>
          <w:p w:rsidR="00A718AC" w:rsidRPr="00877C6B" w:rsidRDefault="00BF39C5" w:rsidP="00B34F91">
            <w:pPr>
              <w:jc w:val="center"/>
              <w:rPr>
                <w:b/>
                <w:color w:val="000000" w:themeColor="text1"/>
                <w:sz w:val="20"/>
                <w:szCs w:val="20"/>
              </w:rPr>
            </w:pPr>
            <w:r w:rsidRPr="00BF39C5">
              <w:rPr>
                <w:rFonts w:eastAsia="AdvFTR"/>
                <w:sz w:val="20"/>
                <w:szCs w:val="20"/>
              </w:rPr>
              <w:t>Eleven skal kunne g</w:t>
            </w:r>
            <w:r w:rsidR="00AD2F54" w:rsidRPr="00BF39C5">
              <w:rPr>
                <w:rFonts w:eastAsia="AdvFTR"/>
                <w:sz w:val="20"/>
                <w:szCs w:val="20"/>
              </w:rPr>
              <w:t xml:space="preserve">jennomføre </w:t>
            </w:r>
            <w:r w:rsidR="00AD2F54" w:rsidRPr="00877C6B">
              <w:rPr>
                <w:rFonts w:eastAsia="AdvFTR"/>
                <w:color w:val="000000" w:themeColor="text1"/>
                <w:sz w:val="20"/>
                <w:szCs w:val="20"/>
              </w:rPr>
              <w:t>undersøkelser og bruke databaser til å søke etter og analysere statistiske data og vise kildekritikk.</w:t>
            </w:r>
          </w:p>
          <w:p w:rsidR="00A718AC" w:rsidRPr="00877C6B" w:rsidRDefault="00A718AC" w:rsidP="00B34F91">
            <w:pPr>
              <w:jc w:val="center"/>
              <w:rPr>
                <w:sz w:val="20"/>
                <w:szCs w:val="20"/>
              </w:rPr>
            </w:pPr>
          </w:p>
        </w:tc>
      </w:tr>
      <w:tr w:rsidR="00A718AC" w:rsidRPr="00877C6B" w:rsidTr="00BF39C5">
        <w:trPr>
          <w:jc w:val="center"/>
        </w:trPr>
        <w:tc>
          <w:tcPr>
            <w:tcW w:w="4253" w:type="dxa"/>
            <w:tcBorders>
              <w:bottom w:val="single" w:sz="4" w:space="0" w:color="auto"/>
            </w:tcBorders>
            <w:shd w:val="clear" w:color="auto" w:fill="F2DBDB" w:themeFill="accent2" w:themeFillTint="33"/>
          </w:tcPr>
          <w:p w:rsidR="0092770A" w:rsidRPr="00877C6B" w:rsidRDefault="00BF39C5" w:rsidP="00B34F91">
            <w:pPr>
              <w:jc w:val="center"/>
              <w:rPr>
                <w:b/>
                <w:sz w:val="20"/>
                <w:szCs w:val="20"/>
              </w:rPr>
            </w:pPr>
            <w:r>
              <w:rPr>
                <w:b/>
                <w:sz w:val="20"/>
                <w:szCs w:val="20"/>
              </w:rPr>
              <w:t>Årstrinn 8</w:t>
            </w:r>
          </w:p>
        </w:tc>
        <w:tc>
          <w:tcPr>
            <w:tcW w:w="4252" w:type="dxa"/>
            <w:tcBorders>
              <w:bottom w:val="single" w:sz="4" w:space="0" w:color="auto"/>
            </w:tcBorders>
            <w:shd w:val="clear" w:color="auto" w:fill="F2DBDB" w:themeFill="accent2" w:themeFillTint="33"/>
          </w:tcPr>
          <w:p w:rsidR="0092770A" w:rsidRPr="00877C6B" w:rsidRDefault="00BF39C5" w:rsidP="00BF39C5">
            <w:pPr>
              <w:jc w:val="center"/>
              <w:rPr>
                <w:b/>
                <w:sz w:val="20"/>
                <w:szCs w:val="20"/>
              </w:rPr>
            </w:pPr>
            <w:r>
              <w:rPr>
                <w:b/>
                <w:sz w:val="20"/>
                <w:szCs w:val="20"/>
              </w:rPr>
              <w:t>Årstrinn 9</w:t>
            </w:r>
          </w:p>
        </w:tc>
        <w:tc>
          <w:tcPr>
            <w:tcW w:w="4253" w:type="dxa"/>
            <w:tcBorders>
              <w:bottom w:val="single" w:sz="4" w:space="0" w:color="auto"/>
            </w:tcBorders>
            <w:shd w:val="clear" w:color="auto" w:fill="F2DBDB" w:themeFill="accent2" w:themeFillTint="33"/>
          </w:tcPr>
          <w:p w:rsidR="0092770A" w:rsidRPr="00877C6B" w:rsidRDefault="00BF39C5" w:rsidP="00BF39C5">
            <w:pPr>
              <w:jc w:val="center"/>
              <w:rPr>
                <w:b/>
                <w:sz w:val="20"/>
                <w:szCs w:val="20"/>
              </w:rPr>
            </w:pPr>
            <w:r>
              <w:rPr>
                <w:b/>
                <w:sz w:val="20"/>
                <w:szCs w:val="20"/>
              </w:rPr>
              <w:t>Årstrinn 10</w:t>
            </w:r>
          </w:p>
        </w:tc>
      </w:tr>
      <w:tr w:rsidR="00A718AC" w:rsidRPr="00877C6B" w:rsidTr="008E3779">
        <w:trPr>
          <w:trHeight w:val="981"/>
          <w:jc w:val="center"/>
        </w:trPr>
        <w:tc>
          <w:tcPr>
            <w:tcW w:w="4253" w:type="dxa"/>
            <w:tcBorders>
              <w:bottom w:val="nil"/>
            </w:tcBorders>
            <w:shd w:val="clear" w:color="auto" w:fill="auto"/>
          </w:tcPr>
          <w:p w:rsidR="00BF39C5" w:rsidRDefault="00BF39C5" w:rsidP="00BF39C5">
            <w:pPr>
              <w:ind w:left="360"/>
              <w:contextualSpacing/>
              <w:rPr>
                <w:sz w:val="20"/>
                <w:szCs w:val="20"/>
              </w:rPr>
            </w:pPr>
          </w:p>
          <w:p w:rsidR="00BF39C5" w:rsidRDefault="00BF39C5" w:rsidP="00BF39C5">
            <w:pPr>
              <w:contextualSpacing/>
              <w:rPr>
                <w:sz w:val="20"/>
                <w:szCs w:val="20"/>
              </w:rPr>
            </w:pPr>
            <w:r>
              <w:rPr>
                <w:sz w:val="20"/>
                <w:szCs w:val="20"/>
              </w:rPr>
              <w:t>Eleven skal kunne</w:t>
            </w:r>
          </w:p>
          <w:p w:rsidR="009E33EF" w:rsidRPr="00877C6B" w:rsidRDefault="006C3D0C" w:rsidP="006C3D0C">
            <w:pPr>
              <w:numPr>
                <w:ilvl w:val="0"/>
                <w:numId w:val="3"/>
              </w:numPr>
              <w:contextualSpacing/>
              <w:rPr>
                <w:sz w:val="20"/>
                <w:szCs w:val="20"/>
              </w:rPr>
            </w:pPr>
            <w:r w:rsidRPr="00877C6B">
              <w:rPr>
                <w:sz w:val="20"/>
                <w:szCs w:val="20"/>
              </w:rPr>
              <w:t>planlegge data</w:t>
            </w:r>
            <w:r w:rsidR="005B5DA2" w:rsidRPr="00877C6B">
              <w:rPr>
                <w:sz w:val="20"/>
                <w:szCs w:val="20"/>
              </w:rPr>
              <w:t xml:space="preserve">innsamling, lage spørreskjemaer, samle inn og sortere </w:t>
            </w:r>
            <w:r w:rsidR="007830E5" w:rsidRPr="00877C6B">
              <w:rPr>
                <w:sz w:val="20"/>
                <w:szCs w:val="20"/>
              </w:rPr>
              <w:t>datamaterialet</w:t>
            </w:r>
          </w:p>
          <w:p w:rsidR="009E33EF" w:rsidRPr="00877C6B" w:rsidRDefault="00313510" w:rsidP="009E33EF">
            <w:pPr>
              <w:numPr>
                <w:ilvl w:val="0"/>
                <w:numId w:val="3"/>
              </w:numPr>
              <w:contextualSpacing/>
              <w:rPr>
                <w:sz w:val="20"/>
                <w:szCs w:val="20"/>
              </w:rPr>
            </w:pPr>
            <w:r>
              <w:rPr>
                <w:sz w:val="20"/>
                <w:szCs w:val="20"/>
              </w:rPr>
              <w:t xml:space="preserve">lage og </w:t>
            </w:r>
            <w:r w:rsidR="009E33EF" w:rsidRPr="00877C6B">
              <w:rPr>
                <w:sz w:val="20"/>
                <w:szCs w:val="20"/>
              </w:rPr>
              <w:t>analysere tabeller og diagrammer</w:t>
            </w:r>
            <w:r w:rsidR="006C3D0C" w:rsidRPr="00877C6B">
              <w:rPr>
                <w:sz w:val="20"/>
                <w:szCs w:val="20"/>
              </w:rPr>
              <w:t xml:space="preserve"> og</w:t>
            </w:r>
            <w:r w:rsidR="009E33EF" w:rsidRPr="00877C6B">
              <w:rPr>
                <w:sz w:val="20"/>
                <w:szCs w:val="20"/>
              </w:rPr>
              <w:t xml:space="preserve"> </w:t>
            </w:r>
            <w:r>
              <w:rPr>
                <w:sz w:val="20"/>
                <w:szCs w:val="20"/>
              </w:rPr>
              <w:t>tolke</w:t>
            </w:r>
            <w:r w:rsidR="006C3D0C" w:rsidRPr="00877C6B">
              <w:rPr>
                <w:sz w:val="20"/>
                <w:szCs w:val="20"/>
              </w:rPr>
              <w:t xml:space="preserve"> hva disse viser, vurdere og være kritisk til statistiske framstillinger</w:t>
            </w:r>
          </w:p>
          <w:p w:rsidR="009E33EF" w:rsidRPr="00877C6B" w:rsidRDefault="009E33EF" w:rsidP="009E33EF">
            <w:pPr>
              <w:numPr>
                <w:ilvl w:val="0"/>
                <w:numId w:val="3"/>
              </w:numPr>
              <w:contextualSpacing/>
              <w:rPr>
                <w:sz w:val="20"/>
                <w:szCs w:val="20"/>
              </w:rPr>
            </w:pPr>
            <w:r w:rsidRPr="00877C6B">
              <w:rPr>
                <w:sz w:val="20"/>
                <w:szCs w:val="20"/>
              </w:rPr>
              <w:t xml:space="preserve">finne relevante opplysninger, søke etter databaser og statistisk materiale, analysere og presentere resultatene </w:t>
            </w:r>
          </w:p>
          <w:p w:rsidR="00A718AC" w:rsidRDefault="009E33EF" w:rsidP="009E33EF">
            <w:pPr>
              <w:pStyle w:val="Listeavsnitt"/>
              <w:numPr>
                <w:ilvl w:val="0"/>
                <w:numId w:val="3"/>
              </w:numPr>
              <w:rPr>
                <w:rFonts w:asciiTheme="minorHAnsi" w:hAnsiTheme="minorHAnsi"/>
                <w:sz w:val="20"/>
                <w:szCs w:val="20"/>
              </w:rPr>
            </w:pPr>
            <w:r w:rsidRPr="00877C6B">
              <w:rPr>
                <w:rFonts w:asciiTheme="minorHAnsi" w:hAnsiTheme="minorHAnsi"/>
                <w:sz w:val="20"/>
                <w:szCs w:val="20"/>
              </w:rPr>
              <w:t>vurdere og være kritiske til kilder</w:t>
            </w:r>
            <w:r w:rsidR="006C3D0C" w:rsidRPr="00877C6B">
              <w:rPr>
                <w:rFonts w:asciiTheme="minorHAnsi" w:hAnsiTheme="minorHAnsi"/>
                <w:sz w:val="20"/>
                <w:szCs w:val="20"/>
              </w:rPr>
              <w:t xml:space="preserve"> </w:t>
            </w:r>
          </w:p>
          <w:p w:rsidR="00BF39C5" w:rsidRPr="00877C6B" w:rsidRDefault="00BF39C5" w:rsidP="00BF39C5">
            <w:pPr>
              <w:pStyle w:val="Listeavsnitt"/>
              <w:ind w:left="360"/>
              <w:rPr>
                <w:rFonts w:asciiTheme="minorHAnsi" w:hAnsiTheme="minorHAnsi"/>
                <w:sz w:val="20"/>
                <w:szCs w:val="20"/>
              </w:rPr>
            </w:pPr>
          </w:p>
        </w:tc>
        <w:tc>
          <w:tcPr>
            <w:tcW w:w="4252" w:type="dxa"/>
            <w:tcBorders>
              <w:bottom w:val="nil"/>
            </w:tcBorders>
            <w:shd w:val="clear" w:color="auto" w:fill="auto"/>
          </w:tcPr>
          <w:p w:rsidR="00A718AC" w:rsidRPr="00877C6B" w:rsidRDefault="00A718AC" w:rsidP="006C3D0C">
            <w:pPr>
              <w:pStyle w:val="Listeavsnitt"/>
              <w:ind w:left="360"/>
              <w:rPr>
                <w:rFonts w:asciiTheme="minorHAnsi" w:hAnsiTheme="minorHAnsi"/>
                <w:sz w:val="20"/>
                <w:szCs w:val="20"/>
              </w:rPr>
            </w:pPr>
          </w:p>
        </w:tc>
        <w:tc>
          <w:tcPr>
            <w:tcW w:w="4253" w:type="dxa"/>
            <w:tcBorders>
              <w:bottom w:val="nil"/>
            </w:tcBorders>
            <w:shd w:val="clear" w:color="auto" w:fill="auto"/>
          </w:tcPr>
          <w:p w:rsidR="000C47C0" w:rsidRPr="00877C6B" w:rsidRDefault="000C47C0" w:rsidP="0092770A">
            <w:pPr>
              <w:pStyle w:val="Listeavsnitt"/>
              <w:ind w:left="360"/>
              <w:rPr>
                <w:rFonts w:asciiTheme="minorHAnsi" w:hAnsiTheme="minorHAnsi"/>
                <w:color w:val="548DD4" w:themeColor="text2" w:themeTint="99"/>
                <w:sz w:val="20"/>
                <w:szCs w:val="20"/>
              </w:rPr>
            </w:pPr>
          </w:p>
        </w:tc>
      </w:tr>
      <w:tr w:rsidR="00BF39C5" w:rsidRPr="00877C6B" w:rsidTr="008E3779">
        <w:trPr>
          <w:jc w:val="center"/>
        </w:trPr>
        <w:tc>
          <w:tcPr>
            <w:tcW w:w="4253" w:type="dxa"/>
            <w:tcBorders>
              <w:top w:val="nil"/>
              <w:bottom w:val="nil"/>
            </w:tcBorders>
            <w:shd w:val="clear" w:color="auto" w:fill="E5B8B7" w:themeFill="accent2" w:themeFillTint="66"/>
          </w:tcPr>
          <w:p w:rsidR="00BF39C5" w:rsidRPr="00877C6B" w:rsidRDefault="009C4477" w:rsidP="00B35073">
            <w:pPr>
              <w:jc w:val="center"/>
              <w:rPr>
                <w:b/>
                <w:sz w:val="20"/>
                <w:szCs w:val="20"/>
              </w:rPr>
            </w:pPr>
            <w:r>
              <w:rPr>
                <w:b/>
                <w:sz w:val="20"/>
                <w:szCs w:val="20"/>
              </w:rPr>
              <w:t>Veiledende mål for halvårsvurdering</w:t>
            </w:r>
          </w:p>
        </w:tc>
        <w:tc>
          <w:tcPr>
            <w:tcW w:w="4252" w:type="dxa"/>
            <w:tcBorders>
              <w:top w:val="nil"/>
              <w:bottom w:val="nil"/>
            </w:tcBorders>
            <w:shd w:val="clear" w:color="auto" w:fill="E5B8B7" w:themeFill="accent2" w:themeFillTint="66"/>
          </w:tcPr>
          <w:p w:rsidR="00BF39C5" w:rsidRPr="00877C6B" w:rsidRDefault="009C4477" w:rsidP="00B35073">
            <w:pPr>
              <w:jc w:val="center"/>
              <w:rPr>
                <w:b/>
                <w:sz w:val="20"/>
                <w:szCs w:val="20"/>
              </w:rPr>
            </w:pPr>
            <w:r>
              <w:rPr>
                <w:b/>
                <w:sz w:val="20"/>
                <w:szCs w:val="20"/>
              </w:rPr>
              <w:t>Veiledende mål for halvårsvurdering</w:t>
            </w:r>
          </w:p>
        </w:tc>
        <w:tc>
          <w:tcPr>
            <w:tcW w:w="4253" w:type="dxa"/>
            <w:tcBorders>
              <w:top w:val="nil"/>
              <w:bottom w:val="nil"/>
            </w:tcBorders>
            <w:shd w:val="clear" w:color="auto" w:fill="E5B8B7" w:themeFill="accent2" w:themeFillTint="66"/>
          </w:tcPr>
          <w:p w:rsidR="00BF39C5" w:rsidRPr="00877C6B" w:rsidRDefault="009C4477" w:rsidP="00B35073">
            <w:pPr>
              <w:jc w:val="center"/>
              <w:rPr>
                <w:b/>
                <w:sz w:val="20"/>
                <w:szCs w:val="20"/>
              </w:rPr>
            </w:pPr>
            <w:r>
              <w:rPr>
                <w:b/>
                <w:sz w:val="20"/>
                <w:szCs w:val="20"/>
              </w:rPr>
              <w:t>Veiledende mål for halvårsvurdering</w:t>
            </w:r>
          </w:p>
        </w:tc>
      </w:tr>
      <w:tr w:rsidR="00495100" w:rsidRPr="00877C6B" w:rsidTr="008E3779">
        <w:trPr>
          <w:jc w:val="center"/>
        </w:trPr>
        <w:tc>
          <w:tcPr>
            <w:tcW w:w="4253" w:type="dxa"/>
            <w:tcBorders>
              <w:top w:val="nil"/>
              <w:bottom w:val="single" w:sz="4" w:space="0" w:color="auto"/>
            </w:tcBorders>
            <w:shd w:val="clear" w:color="auto" w:fill="auto"/>
          </w:tcPr>
          <w:p w:rsidR="00495100" w:rsidRPr="00877C6B" w:rsidRDefault="00495100" w:rsidP="00F50249">
            <w:pPr>
              <w:rPr>
                <w:sz w:val="20"/>
                <w:szCs w:val="20"/>
              </w:rPr>
            </w:pPr>
          </w:p>
          <w:p w:rsidR="0019592A" w:rsidRDefault="00BF39C5" w:rsidP="00BF39C5">
            <w:pPr>
              <w:contextualSpacing/>
              <w:rPr>
                <w:sz w:val="20"/>
                <w:szCs w:val="20"/>
              </w:rPr>
            </w:pPr>
            <w:r>
              <w:rPr>
                <w:sz w:val="20"/>
                <w:szCs w:val="20"/>
              </w:rPr>
              <w:t>E</w:t>
            </w:r>
            <w:r w:rsidR="0019592A" w:rsidRPr="00877C6B">
              <w:rPr>
                <w:sz w:val="20"/>
                <w:szCs w:val="20"/>
              </w:rPr>
              <w:t xml:space="preserve">leven skal kunne </w:t>
            </w:r>
            <w:r w:rsidR="00835E0B" w:rsidRPr="00877C6B">
              <w:rPr>
                <w:sz w:val="20"/>
                <w:szCs w:val="20"/>
              </w:rPr>
              <w:t>planlegge og gjennomføre undersøkelser og søke etter data i databaser</w:t>
            </w:r>
            <w:r>
              <w:rPr>
                <w:sz w:val="20"/>
                <w:szCs w:val="20"/>
              </w:rPr>
              <w:t>.</w:t>
            </w:r>
          </w:p>
          <w:p w:rsidR="00BF39C5" w:rsidRDefault="00BF39C5" w:rsidP="00BF39C5">
            <w:pPr>
              <w:contextualSpacing/>
              <w:rPr>
                <w:sz w:val="20"/>
                <w:szCs w:val="20"/>
              </w:rPr>
            </w:pPr>
          </w:p>
          <w:p w:rsidR="00495100" w:rsidRDefault="00BF39C5" w:rsidP="00BF39C5">
            <w:pPr>
              <w:contextualSpacing/>
              <w:rPr>
                <w:sz w:val="20"/>
                <w:szCs w:val="20"/>
              </w:rPr>
            </w:pPr>
            <w:r>
              <w:rPr>
                <w:sz w:val="20"/>
                <w:szCs w:val="20"/>
              </w:rPr>
              <w:t>E</w:t>
            </w:r>
            <w:r w:rsidR="005B5DA2" w:rsidRPr="00BF39C5">
              <w:rPr>
                <w:sz w:val="20"/>
                <w:szCs w:val="20"/>
              </w:rPr>
              <w:t xml:space="preserve">leven skal kunne analysere tabeller og diagrammer og kommentere hva disse viser, vurdere og være kritisk til kilder </w:t>
            </w:r>
            <w:r w:rsidR="0019592A" w:rsidRPr="00BF39C5">
              <w:rPr>
                <w:sz w:val="20"/>
                <w:szCs w:val="20"/>
              </w:rPr>
              <w:t xml:space="preserve">og </w:t>
            </w:r>
            <w:r w:rsidR="005B5DA2" w:rsidRPr="00BF39C5">
              <w:rPr>
                <w:sz w:val="20"/>
                <w:szCs w:val="20"/>
              </w:rPr>
              <w:t>statistiske framstillinger</w:t>
            </w:r>
            <w:r w:rsidR="008E3779">
              <w:rPr>
                <w:sz w:val="20"/>
                <w:szCs w:val="20"/>
              </w:rPr>
              <w:t>.</w:t>
            </w:r>
          </w:p>
          <w:p w:rsidR="008E3779" w:rsidRPr="00BF39C5" w:rsidRDefault="008E3779" w:rsidP="00BF39C5">
            <w:pPr>
              <w:contextualSpacing/>
              <w:rPr>
                <w:sz w:val="20"/>
                <w:szCs w:val="20"/>
              </w:rPr>
            </w:pPr>
          </w:p>
        </w:tc>
        <w:tc>
          <w:tcPr>
            <w:tcW w:w="4252" w:type="dxa"/>
            <w:tcBorders>
              <w:top w:val="nil"/>
              <w:bottom w:val="single" w:sz="4" w:space="0" w:color="auto"/>
            </w:tcBorders>
            <w:shd w:val="clear" w:color="auto" w:fill="auto"/>
          </w:tcPr>
          <w:p w:rsidR="00495100" w:rsidRPr="00877C6B" w:rsidRDefault="00495100" w:rsidP="00F50249">
            <w:pPr>
              <w:rPr>
                <w:sz w:val="20"/>
                <w:szCs w:val="20"/>
              </w:rPr>
            </w:pPr>
          </w:p>
          <w:p w:rsidR="00495100" w:rsidRPr="00877C6B" w:rsidRDefault="00495100" w:rsidP="005B5DA2">
            <w:pPr>
              <w:rPr>
                <w:sz w:val="20"/>
                <w:szCs w:val="20"/>
              </w:rPr>
            </w:pPr>
          </w:p>
        </w:tc>
        <w:tc>
          <w:tcPr>
            <w:tcW w:w="4253" w:type="dxa"/>
            <w:tcBorders>
              <w:top w:val="nil"/>
              <w:bottom w:val="single" w:sz="4" w:space="0" w:color="auto"/>
            </w:tcBorders>
            <w:shd w:val="clear" w:color="auto" w:fill="auto"/>
          </w:tcPr>
          <w:p w:rsidR="00495100" w:rsidRPr="00877C6B" w:rsidRDefault="00495100" w:rsidP="00F50249">
            <w:pPr>
              <w:rPr>
                <w:sz w:val="20"/>
                <w:szCs w:val="20"/>
              </w:rPr>
            </w:pPr>
          </w:p>
          <w:p w:rsidR="00495100" w:rsidRPr="00877C6B" w:rsidRDefault="00495100" w:rsidP="005B5DA2">
            <w:pPr>
              <w:pStyle w:val="Listeavsnitt"/>
              <w:ind w:left="360"/>
              <w:rPr>
                <w:rFonts w:asciiTheme="minorHAnsi" w:hAnsiTheme="minorHAnsi"/>
                <w:sz w:val="20"/>
                <w:szCs w:val="20"/>
              </w:rPr>
            </w:pPr>
          </w:p>
        </w:tc>
      </w:tr>
      <w:tr w:rsidR="00A718AC" w:rsidRPr="00877C6B" w:rsidTr="008E3779">
        <w:trPr>
          <w:jc w:val="center"/>
        </w:trPr>
        <w:tc>
          <w:tcPr>
            <w:tcW w:w="12758" w:type="dxa"/>
            <w:gridSpan w:val="3"/>
            <w:tcBorders>
              <w:bottom w:val="single" w:sz="4" w:space="0" w:color="auto"/>
            </w:tcBorders>
            <w:shd w:val="clear" w:color="auto" w:fill="E5B8B7" w:themeFill="accent2" w:themeFillTint="66"/>
          </w:tcPr>
          <w:p w:rsidR="008E3779" w:rsidRDefault="009C4477" w:rsidP="00B34F91">
            <w:pPr>
              <w:jc w:val="center"/>
              <w:rPr>
                <w:b/>
                <w:sz w:val="20"/>
                <w:szCs w:val="20"/>
              </w:rPr>
            </w:pPr>
            <w:r>
              <w:lastRenderedPageBreak/>
              <w:br w:type="page"/>
            </w:r>
            <w:r w:rsidR="00BF39C5">
              <w:rPr>
                <w:b/>
                <w:sz w:val="20"/>
                <w:szCs w:val="20"/>
              </w:rPr>
              <w:t>Kompetansemål STATISTIKK, SANNSYNLIGHETSREGNING OG KOMBINATORIKK</w:t>
            </w:r>
          </w:p>
          <w:p w:rsidR="008E3779" w:rsidRDefault="008E3779" w:rsidP="00B34F91">
            <w:pPr>
              <w:jc w:val="center"/>
              <w:rPr>
                <w:rFonts w:eastAsia="AdvFTR"/>
                <w:color w:val="000000" w:themeColor="text1"/>
                <w:sz w:val="20"/>
                <w:szCs w:val="20"/>
              </w:rPr>
            </w:pPr>
            <w:r w:rsidRPr="008E3779">
              <w:rPr>
                <w:sz w:val="20"/>
                <w:szCs w:val="20"/>
              </w:rPr>
              <w:t xml:space="preserve">Eleven skal kunne </w:t>
            </w:r>
            <w:r>
              <w:rPr>
                <w:rFonts w:eastAsia="AdvFTR"/>
                <w:color w:val="000000" w:themeColor="text1"/>
                <w:sz w:val="20"/>
                <w:szCs w:val="20"/>
              </w:rPr>
              <w:t>o</w:t>
            </w:r>
            <w:r w:rsidR="00AD2F54" w:rsidRPr="008E3779">
              <w:rPr>
                <w:rFonts w:eastAsia="AdvFTR"/>
                <w:color w:val="000000" w:themeColor="text1"/>
                <w:sz w:val="20"/>
                <w:szCs w:val="20"/>
              </w:rPr>
              <w:t>rdne</w:t>
            </w:r>
            <w:r w:rsidR="00AD2F54" w:rsidRPr="00877C6B">
              <w:rPr>
                <w:rFonts w:eastAsia="AdvFTR"/>
                <w:color w:val="000000" w:themeColor="text1"/>
                <w:sz w:val="20"/>
                <w:szCs w:val="20"/>
              </w:rPr>
              <w:t xml:space="preserve"> og gruppere data, finne og drøfte median, typetall, gjennomsnitt og variasjonsbredde, presentere data med og </w:t>
            </w:r>
          </w:p>
          <w:p w:rsidR="00A718AC" w:rsidRPr="00877C6B" w:rsidRDefault="00AD2F54" w:rsidP="009C4477">
            <w:pPr>
              <w:jc w:val="center"/>
              <w:rPr>
                <w:sz w:val="20"/>
                <w:szCs w:val="20"/>
              </w:rPr>
            </w:pPr>
            <w:r w:rsidRPr="00877C6B">
              <w:rPr>
                <w:rFonts w:eastAsia="AdvFTR"/>
                <w:color w:val="000000" w:themeColor="text1"/>
                <w:sz w:val="20"/>
                <w:szCs w:val="20"/>
              </w:rPr>
              <w:t>uten digitale verktøy, og drøfte ulike dataframstillinger og hvilke inntrykk disse kan gi.</w:t>
            </w:r>
          </w:p>
        </w:tc>
      </w:tr>
      <w:tr w:rsidR="00BF39C5" w:rsidRPr="00877C6B" w:rsidTr="00B35073">
        <w:trPr>
          <w:jc w:val="center"/>
        </w:trPr>
        <w:tc>
          <w:tcPr>
            <w:tcW w:w="4253" w:type="dxa"/>
            <w:tcBorders>
              <w:bottom w:val="single" w:sz="4" w:space="0" w:color="auto"/>
            </w:tcBorders>
            <w:shd w:val="clear" w:color="auto" w:fill="F2DBDB" w:themeFill="accent2" w:themeFillTint="33"/>
          </w:tcPr>
          <w:p w:rsidR="00BF39C5" w:rsidRPr="00877C6B" w:rsidRDefault="00BF39C5" w:rsidP="00B35073">
            <w:pPr>
              <w:jc w:val="center"/>
              <w:rPr>
                <w:b/>
                <w:sz w:val="20"/>
                <w:szCs w:val="20"/>
              </w:rPr>
            </w:pPr>
            <w:r>
              <w:rPr>
                <w:b/>
                <w:sz w:val="20"/>
                <w:szCs w:val="20"/>
              </w:rPr>
              <w:t>Årstrinn 8</w:t>
            </w:r>
          </w:p>
        </w:tc>
        <w:tc>
          <w:tcPr>
            <w:tcW w:w="4252" w:type="dxa"/>
            <w:tcBorders>
              <w:bottom w:val="single" w:sz="4" w:space="0" w:color="auto"/>
            </w:tcBorders>
            <w:shd w:val="clear" w:color="auto" w:fill="F2DBDB" w:themeFill="accent2" w:themeFillTint="33"/>
          </w:tcPr>
          <w:p w:rsidR="00BF39C5" w:rsidRPr="00877C6B" w:rsidRDefault="00BF39C5" w:rsidP="00BF39C5">
            <w:pPr>
              <w:jc w:val="center"/>
              <w:rPr>
                <w:b/>
                <w:sz w:val="20"/>
                <w:szCs w:val="20"/>
              </w:rPr>
            </w:pPr>
            <w:r>
              <w:rPr>
                <w:b/>
                <w:sz w:val="20"/>
                <w:szCs w:val="20"/>
              </w:rPr>
              <w:t>Årstrinn 9</w:t>
            </w:r>
          </w:p>
        </w:tc>
        <w:tc>
          <w:tcPr>
            <w:tcW w:w="4253" w:type="dxa"/>
            <w:tcBorders>
              <w:bottom w:val="single" w:sz="4" w:space="0" w:color="auto"/>
            </w:tcBorders>
            <w:shd w:val="clear" w:color="auto" w:fill="F2DBDB" w:themeFill="accent2" w:themeFillTint="33"/>
          </w:tcPr>
          <w:p w:rsidR="00BF39C5" w:rsidRPr="00877C6B" w:rsidRDefault="00BF39C5" w:rsidP="00BF39C5">
            <w:pPr>
              <w:jc w:val="center"/>
              <w:rPr>
                <w:b/>
                <w:sz w:val="20"/>
                <w:szCs w:val="20"/>
              </w:rPr>
            </w:pPr>
            <w:r>
              <w:rPr>
                <w:b/>
                <w:sz w:val="20"/>
                <w:szCs w:val="20"/>
              </w:rPr>
              <w:t>Årstrinn 10</w:t>
            </w:r>
          </w:p>
        </w:tc>
      </w:tr>
      <w:tr w:rsidR="00A718AC" w:rsidRPr="00877C6B" w:rsidTr="008E3779">
        <w:trPr>
          <w:trHeight w:val="981"/>
          <w:jc w:val="center"/>
        </w:trPr>
        <w:tc>
          <w:tcPr>
            <w:tcW w:w="4253" w:type="dxa"/>
            <w:tcBorders>
              <w:bottom w:val="nil"/>
            </w:tcBorders>
            <w:shd w:val="clear" w:color="auto" w:fill="auto"/>
          </w:tcPr>
          <w:p w:rsidR="00A718AC" w:rsidRPr="00877C6B" w:rsidRDefault="00A718AC" w:rsidP="00B34F91">
            <w:pPr>
              <w:rPr>
                <w:sz w:val="20"/>
                <w:szCs w:val="20"/>
              </w:rPr>
            </w:pPr>
          </w:p>
        </w:tc>
        <w:tc>
          <w:tcPr>
            <w:tcW w:w="4252" w:type="dxa"/>
            <w:tcBorders>
              <w:bottom w:val="nil"/>
            </w:tcBorders>
            <w:shd w:val="clear" w:color="auto" w:fill="auto"/>
          </w:tcPr>
          <w:p w:rsidR="00BF39C5" w:rsidRDefault="00BF39C5" w:rsidP="00BF39C5">
            <w:pPr>
              <w:ind w:left="360"/>
              <w:contextualSpacing/>
              <w:rPr>
                <w:sz w:val="20"/>
                <w:szCs w:val="20"/>
              </w:rPr>
            </w:pPr>
          </w:p>
          <w:p w:rsidR="00BF39C5" w:rsidRDefault="00BF39C5" w:rsidP="00BF39C5">
            <w:pPr>
              <w:contextualSpacing/>
              <w:rPr>
                <w:sz w:val="20"/>
                <w:szCs w:val="20"/>
              </w:rPr>
            </w:pPr>
            <w:r>
              <w:rPr>
                <w:sz w:val="20"/>
                <w:szCs w:val="20"/>
              </w:rPr>
              <w:t>Eleven skal kunne</w:t>
            </w:r>
          </w:p>
          <w:p w:rsidR="00DC2B45" w:rsidRPr="00877C6B" w:rsidRDefault="00080175" w:rsidP="00495100">
            <w:pPr>
              <w:numPr>
                <w:ilvl w:val="0"/>
                <w:numId w:val="3"/>
              </w:numPr>
              <w:contextualSpacing/>
              <w:rPr>
                <w:sz w:val="20"/>
                <w:szCs w:val="20"/>
              </w:rPr>
            </w:pPr>
            <w:r w:rsidRPr="00877C6B">
              <w:rPr>
                <w:sz w:val="20"/>
                <w:szCs w:val="20"/>
              </w:rPr>
              <w:t xml:space="preserve">ordne, </w:t>
            </w:r>
            <w:r w:rsidR="00DC2B45" w:rsidRPr="00877C6B">
              <w:rPr>
                <w:sz w:val="20"/>
                <w:szCs w:val="20"/>
              </w:rPr>
              <w:t xml:space="preserve">gruppere </w:t>
            </w:r>
            <w:r w:rsidRPr="00877C6B">
              <w:rPr>
                <w:sz w:val="20"/>
                <w:szCs w:val="20"/>
              </w:rPr>
              <w:t xml:space="preserve">og presentere </w:t>
            </w:r>
            <w:r w:rsidR="00DC2B45" w:rsidRPr="00877C6B">
              <w:rPr>
                <w:sz w:val="20"/>
                <w:szCs w:val="20"/>
              </w:rPr>
              <w:t>data</w:t>
            </w:r>
            <w:r w:rsidRPr="00877C6B">
              <w:rPr>
                <w:sz w:val="20"/>
                <w:szCs w:val="20"/>
              </w:rPr>
              <w:t xml:space="preserve"> med og uten digitale verktøy</w:t>
            </w:r>
          </w:p>
          <w:p w:rsidR="00080175" w:rsidRPr="00877C6B" w:rsidRDefault="00DC2B45" w:rsidP="00347C18">
            <w:pPr>
              <w:numPr>
                <w:ilvl w:val="0"/>
                <w:numId w:val="3"/>
              </w:numPr>
              <w:contextualSpacing/>
              <w:rPr>
                <w:sz w:val="20"/>
                <w:szCs w:val="20"/>
              </w:rPr>
            </w:pPr>
            <w:r w:rsidRPr="00877C6B">
              <w:rPr>
                <w:sz w:val="20"/>
                <w:szCs w:val="20"/>
              </w:rPr>
              <w:t>forklare</w:t>
            </w:r>
            <w:r w:rsidR="00495100" w:rsidRPr="00877C6B">
              <w:rPr>
                <w:sz w:val="20"/>
                <w:szCs w:val="20"/>
              </w:rPr>
              <w:t xml:space="preserve"> hva som menes med median, typetall og gjennomsnitt, og beregne disse for enkle datasett</w:t>
            </w:r>
            <w:r w:rsidR="00347C18" w:rsidRPr="00877C6B">
              <w:rPr>
                <w:sz w:val="20"/>
                <w:szCs w:val="20"/>
              </w:rPr>
              <w:t>,</w:t>
            </w:r>
            <w:r w:rsidR="00495100" w:rsidRPr="00877C6B">
              <w:rPr>
                <w:sz w:val="20"/>
                <w:szCs w:val="20"/>
              </w:rPr>
              <w:t xml:space="preserve"> </w:t>
            </w:r>
            <w:r w:rsidR="00347C18" w:rsidRPr="00877C6B">
              <w:rPr>
                <w:sz w:val="20"/>
                <w:szCs w:val="20"/>
              </w:rPr>
              <w:t>med og uten digita</w:t>
            </w:r>
            <w:r w:rsidR="00080175" w:rsidRPr="00877C6B">
              <w:rPr>
                <w:sz w:val="20"/>
                <w:szCs w:val="20"/>
              </w:rPr>
              <w:t>le verktøy</w:t>
            </w:r>
          </w:p>
          <w:p w:rsidR="00495100" w:rsidRPr="00877C6B" w:rsidRDefault="00080175" w:rsidP="00347C18">
            <w:pPr>
              <w:numPr>
                <w:ilvl w:val="0"/>
                <w:numId w:val="3"/>
              </w:numPr>
              <w:contextualSpacing/>
              <w:rPr>
                <w:sz w:val="20"/>
                <w:szCs w:val="20"/>
              </w:rPr>
            </w:pPr>
            <w:r w:rsidRPr="00877C6B">
              <w:rPr>
                <w:sz w:val="20"/>
                <w:szCs w:val="20"/>
              </w:rPr>
              <w:t>drøfte og velge hvilket sentralmål som beskriver datamaterialet best</w:t>
            </w:r>
          </w:p>
          <w:p w:rsidR="008E3779" w:rsidRDefault="00594697" w:rsidP="00594697">
            <w:pPr>
              <w:numPr>
                <w:ilvl w:val="0"/>
                <w:numId w:val="3"/>
              </w:numPr>
              <w:contextualSpacing/>
              <w:rPr>
                <w:sz w:val="20"/>
                <w:szCs w:val="20"/>
              </w:rPr>
            </w:pPr>
            <w:r>
              <w:rPr>
                <w:sz w:val="20"/>
                <w:szCs w:val="20"/>
              </w:rPr>
              <w:t>definere og bruke</w:t>
            </w:r>
            <w:r w:rsidR="00080175" w:rsidRPr="00877C6B">
              <w:rPr>
                <w:sz w:val="20"/>
                <w:szCs w:val="20"/>
              </w:rPr>
              <w:t xml:space="preserve"> </w:t>
            </w:r>
            <w:r w:rsidR="00347C18" w:rsidRPr="00877C6B">
              <w:rPr>
                <w:sz w:val="20"/>
                <w:szCs w:val="20"/>
              </w:rPr>
              <w:t>variasjonsbredde</w:t>
            </w:r>
            <w:r>
              <w:rPr>
                <w:sz w:val="20"/>
                <w:szCs w:val="20"/>
              </w:rPr>
              <w:t>,</w:t>
            </w:r>
            <w:r w:rsidR="00080175" w:rsidRPr="00877C6B">
              <w:rPr>
                <w:sz w:val="20"/>
                <w:szCs w:val="20"/>
              </w:rPr>
              <w:t xml:space="preserve"> og beregne denne</w:t>
            </w:r>
            <w:r w:rsidR="00495100" w:rsidRPr="00877C6B">
              <w:rPr>
                <w:sz w:val="20"/>
                <w:szCs w:val="20"/>
              </w:rPr>
              <w:t xml:space="preserve"> med og uten digita</w:t>
            </w:r>
            <w:r w:rsidR="000C47C0" w:rsidRPr="00877C6B">
              <w:rPr>
                <w:sz w:val="20"/>
                <w:szCs w:val="20"/>
              </w:rPr>
              <w:t xml:space="preserve">le </w:t>
            </w:r>
            <w:r w:rsidR="00080175" w:rsidRPr="00877C6B">
              <w:rPr>
                <w:sz w:val="20"/>
                <w:szCs w:val="20"/>
              </w:rPr>
              <w:t>verktøy</w:t>
            </w:r>
            <w:r w:rsidR="000C47C0" w:rsidRPr="00877C6B">
              <w:rPr>
                <w:sz w:val="20"/>
                <w:szCs w:val="20"/>
              </w:rPr>
              <w:t xml:space="preserve"> </w:t>
            </w:r>
          </w:p>
          <w:p w:rsidR="009C4477" w:rsidRPr="00877C6B" w:rsidRDefault="009C4477" w:rsidP="009C4477">
            <w:pPr>
              <w:ind w:left="360"/>
              <w:contextualSpacing/>
              <w:rPr>
                <w:sz w:val="20"/>
                <w:szCs w:val="20"/>
              </w:rPr>
            </w:pPr>
          </w:p>
        </w:tc>
        <w:tc>
          <w:tcPr>
            <w:tcW w:w="4253" w:type="dxa"/>
            <w:tcBorders>
              <w:bottom w:val="nil"/>
            </w:tcBorders>
            <w:shd w:val="clear" w:color="auto" w:fill="auto"/>
          </w:tcPr>
          <w:p w:rsidR="00BF39C5" w:rsidRDefault="00BF39C5" w:rsidP="00BF39C5">
            <w:pPr>
              <w:ind w:left="360"/>
              <w:contextualSpacing/>
              <w:rPr>
                <w:sz w:val="20"/>
                <w:szCs w:val="20"/>
              </w:rPr>
            </w:pPr>
          </w:p>
          <w:p w:rsidR="00BF39C5" w:rsidRDefault="00BF39C5" w:rsidP="00BF39C5">
            <w:pPr>
              <w:contextualSpacing/>
              <w:rPr>
                <w:sz w:val="20"/>
                <w:szCs w:val="20"/>
              </w:rPr>
            </w:pPr>
            <w:r>
              <w:rPr>
                <w:sz w:val="20"/>
                <w:szCs w:val="20"/>
              </w:rPr>
              <w:t>Eleven skal kunne</w:t>
            </w:r>
          </w:p>
          <w:p w:rsidR="00566140" w:rsidRPr="00877C6B" w:rsidRDefault="007C1B2B" w:rsidP="00566140">
            <w:pPr>
              <w:pStyle w:val="Listeavsnitt"/>
              <w:numPr>
                <w:ilvl w:val="0"/>
                <w:numId w:val="3"/>
              </w:numPr>
              <w:rPr>
                <w:rFonts w:asciiTheme="minorHAnsi" w:hAnsiTheme="minorHAnsi"/>
                <w:color w:val="auto"/>
                <w:sz w:val="20"/>
                <w:szCs w:val="20"/>
              </w:rPr>
            </w:pPr>
            <w:r w:rsidRPr="00877C6B">
              <w:rPr>
                <w:rFonts w:asciiTheme="minorHAnsi" w:hAnsiTheme="minorHAnsi"/>
                <w:color w:val="auto"/>
                <w:sz w:val="20"/>
                <w:szCs w:val="20"/>
              </w:rPr>
              <w:t>dele</w:t>
            </w:r>
            <w:r w:rsidR="00566140" w:rsidRPr="00877C6B">
              <w:rPr>
                <w:rFonts w:asciiTheme="minorHAnsi" w:hAnsiTheme="minorHAnsi"/>
                <w:color w:val="auto"/>
                <w:sz w:val="20"/>
                <w:szCs w:val="20"/>
              </w:rPr>
              <w:t xml:space="preserve"> observasjoner </w:t>
            </w:r>
            <w:r w:rsidRPr="00877C6B">
              <w:rPr>
                <w:rFonts w:asciiTheme="minorHAnsi" w:hAnsiTheme="minorHAnsi"/>
                <w:color w:val="auto"/>
                <w:sz w:val="20"/>
                <w:szCs w:val="20"/>
              </w:rPr>
              <w:t xml:space="preserve">inn i klasser </w:t>
            </w:r>
            <w:r w:rsidR="00566140" w:rsidRPr="00877C6B">
              <w:rPr>
                <w:rFonts w:asciiTheme="minorHAnsi" w:hAnsiTheme="minorHAnsi"/>
                <w:color w:val="auto"/>
                <w:sz w:val="20"/>
                <w:szCs w:val="20"/>
              </w:rPr>
              <w:t>og lage histogrammer</w:t>
            </w:r>
            <w:r w:rsidRPr="00877C6B">
              <w:rPr>
                <w:rFonts w:asciiTheme="minorHAnsi" w:hAnsiTheme="minorHAnsi"/>
                <w:color w:val="auto"/>
                <w:sz w:val="20"/>
                <w:szCs w:val="20"/>
              </w:rPr>
              <w:t>,</w:t>
            </w:r>
            <w:r w:rsidR="00566140" w:rsidRPr="00877C6B">
              <w:rPr>
                <w:rFonts w:asciiTheme="minorHAnsi" w:hAnsiTheme="minorHAnsi"/>
                <w:color w:val="auto"/>
                <w:sz w:val="20"/>
                <w:szCs w:val="20"/>
              </w:rPr>
              <w:t xml:space="preserve"> med og uten digitale verktøy</w:t>
            </w:r>
          </w:p>
          <w:p w:rsidR="000C47C0" w:rsidRPr="00877C6B" w:rsidRDefault="000C47C0" w:rsidP="005F50DF">
            <w:pPr>
              <w:pStyle w:val="Listeavsnitt"/>
              <w:numPr>
                <w:ilvl w:val="0"/>
                <w:numId w:val="3"/>
              </w:numPr>
              <w:rPr>
                <w:rFonts w:asciiTheme="minorHAnsi" w:hAnsiTheme="minorHAnsi"/>
                <w:color w:val="auto"/>
                <w:sz w:val="20"/>
                <w:szCs w:val="20"/>
              </w:rPr>
            </w:pPr>
            <w:r w:rsidRPr="00877C6B">
              <w:rPr>
                <w:rFonts w:asciiTheme="minorHAnsi" w:hAnsiTheme="minorHAnsi"/>
                <w:color w:val="auto"/>
                <w:sz w:val="20"/>
                <w:szCs w:val="20"/>
              </w:rPr>
              <w:t xml:space="preserve">finne </w:t>
            </w:r>
            <w:r w:rsidR="007C1B2B" w:rsidRPr="00877C6B">
              <w:rPr>
                <w:rFonts w:asciiTheme="minorHAnsi" w:hAnsiTheme="minorHAnsi"/>
                <w:color w:val="auto"/>
                <w:sz w:val="20"/>
                <w:szCs w:val="20"/>
              </w:rPr>
              <w:t>frekvens og relativ frekvens og lage sektordiagrammer, med og uten digitale verktøy</w:t>
            </w:r>
          </w:p>
          <w:p w:rsidR="006C3D0C" w:rsidRPr="00877C6B" w:rsidRDefault="00566140" w:rsidP="00566140">
            <w:pPr>
              <w:pStyle w:val="Listeavsnitt"/>
              <w:numPr>
                <w:ilvl w:val="0"/>
                <w:numId w:val="3"/>
              </w:numPr>
              <w:rPr>
                <w:rFonts w:asciiTheme="minorHAnsi" w:hAnsiTheme="minorHAnsi"/>
                <w:color w:val="548DD4" w:themeColor="text2" w:themeTint="99"/>
                <w:sz w:val="20"/>
                <w:szCs w:val="20"/>
              </w:rPr>
            </w:pPr>
            <w:r w:rsidRPr="00877C6B">
              <w:rPr>
                <w:rFonts w:asciiTheme="minorHAnsi" w:hAnsiTheme="minorHAnsi"/>
                <w:color w:val="auto"/>
                <w:sz w:val="20"/>
                <w:szCs w:val="20"/>
              </w:rPr>
              <w:t>drøfte ulike dataframstillinger og vurdere når det er hensiktsmessig å bruke de ulike diagrammene</w:t>
            </w:r>
            <w:r w:rsidR="0080357E" w:rsidRPr="00877C6B">
              <w:rPr>
                <w:rFonts w:asciiTheme="minorHAnsi" w:hAnsiTheme="minorHAnsi"/>
                <w:color w:val="auto"/>
                <w:sz w:val="20"/>
                <w:szCs w:val="20"/>
              </w:rPr>
              <w:t>, f.eks. linjediagram til å beskrive kontinuerlig utvikling over tid</w:t>
            </w:r>
          </w:p>
        </w:tc>
      </w:tr>
      <w:tr w:rsidR="00BF39C5" w:rsidRPr="00877C6B" w:rsidTr="008E3779">
        <w:trPr>
          <w:jc w:val="center"/>
        </w:trPr>
        <w:tc>
          <w:tcPr>
            <w:tcW w:w="4253" w:type="dxa"/>
            <w:tcBorders>
              <w:top w:val="nil"/>
              <w:bottom w:val="nil"/>
            </w:tcBorders>
            <w:shd w:val="clear" w:color="auto" w:fill="E5B8B7" w:themeFill="accent2" w:themeFillTint="66"/>
          </w:tcPr>
          <w:p w:rsidR="00BF39C5" w:rsidRPr="00877C6B" w:rsidRDefault="009C4477" w:rsidP="00B35073">
            <w:pPr>
              <w:jc w:val="center"/>
              <w:rPr>
                <w:b/>
                <w:sz w:val="20"/>
                <w:szCs w:val="20"/>
              </w:rPr>
            </w:pPr>
            <w:r>
              <w:rPr>
                <w:b/>
                <w:sz w:val="20"/>
                <w:szCs w:val="20"/>
              </w:rPr>
              <w:t>Veiledende mål for halvårsvurdering</w:t>
            </w:r>
          </w:p>
        </w:tc>
        <w:tc>
          <w:tcPr>
            <w:tcW w:w="4252" w:type="dxa"/>
            <w:tcBorders>
              <w:top w:val="nil"/>
              <w:bottom w:val="nil"/>
            </w:tcBorders>
            <w:shd w:val="clear" w:color="auto" w:fill="E5B8B7" w:themeFill="accent2" w:themeFillTint="66"/>
          </w:tcPr>
          <w:p w:rsidR="00BF39C5" w:rsidRPr="00877C6B" w:rsidRDefault="009C4477" w:rsidP="00B35073">
            <w:pPr>
              <w:jc w:val="center"/>
              <w:rPr>
                <w:b/>
                <w:sz w:val="20"/>
                <w:szCs w:val="20"/>
              </w:rPr>
            </w:pPr>
            <w:r>
              <w:rPr>
                <w:b/>
                <w:sz w:val="20"/>
                <w:szCs w:val="20"/>
              </w:rPr>
              <w:t>Veiledende mål for halvårsvurdering</w:t>
            </w:r>
          </w:p>
        </w:tc>
        <w:tc>
          <w:tcPr>
            <w:tcW w:w="4253" w:type="dxa"/>
            <w:tcBorders>
              <w:top w:val="nil"/>
              <w:bottom w:val="nil"/>
            </w:tcBorders>
            <w:shd w:val="clear" w:color="auto" w:fill="E5B8B7" w:themeFill="accent2" w:themeFillTint="66"/>
          </w:tcPr>
          <w:p w:rsidR="00BF39C5" w:rsidRPr="00877C6B" w:rsidRDefault="009C4477" w:rsidP="00B35073">
            <w:pPr>
              <w:jc w:val="center"/>
              <w:rPr>
                <w:b/>
                <w:sz w:val="20"/>
                <w:szCs w:val="20"/>
              </w:rPr>
            </w:pPr>
            <w:r>
              <w:rPr>
                <w:b/>
                <w:sz w:val="20"/>
                <w:szCs w:val="20"/>
              </w:rPr>
              <w:t>Veiledende mål for halvårsvurdering</w:t>
            </w:r>
          </w:p>
        </w:tc>
      </w:tr>
      <w:tr w:rsidR="00495100" w:rsidRPr="00877C6B" w:rsidTr="008E3779">
        <w:trPr>
          <w:jc w:val="center"/>
        </w:trPr>
        <w:tc>
          <w:tcPr>
            <w:tcW w:w="4253" w:type="dxa"/>
            <w:tcBorders>
              <w:top w:val="nil"/>
              <w:bottom w:val="single" w:sz="4" w:space="0" w:color="auto"/>
            </w:tcBorders>
            <w:shd w:val="clear" w:color="auto" w:fill="auto"/>
          </w:tcPr>
          <w:p w:rsidR="00495100" w:rsidRPr="00877C6B" w:rsidRDefault="00495100" w:rsidP="00F50249">
            <w:pPr>
              <w:rPr>
                <w:sz w:val="20"/>
                <w:szCs w:val="20"/>
              </w:rPr>
            </w:pPr>
          </w:p>
          <w:p w:rsidR="00495100" w:rsidRPr="00877C6B" w:rsidRDefault="00495100" w:rsidP="007C1B2B">
            <w:pPr>
              <w:rPr>
                <w:sz w:val="20"/>
                <w:szCs w:val="20"/>
              </w:rPr>
            </w:pPr>
          </w:p>
        </w:tc>
        <w:tc>
          <w:tcPr>
            <w:tcW w:w="4252" w:type="dxa"/>
            <w:tcBorders>
              <w:top w:val="nil"/>
              <w:bottom w:val="single" w:sz="4" w:space="0" w:color="auto"/>
            </w:tcBorders>
            <w:shd w:val="clear" w:color="auto" w:fill="auto"/>
          </w:tcPr>
          <w:p w:rsidR="00495100" w:rsidRPr="00877C6B" w:rsidRDefault="00495100" w:rsidP="00213436">
            <w:pPr>
              <w:rPr>
                <w:sz w:val="20"/>
                <w:szCs w:val="20"/>
              </w:rPr>
            </w:pPr>
          </w:p>
          <w:p w:rsidR="00213436" w:rsidRPr="008E3779" w:rsidRDefault="008E3779" w:rsidP="008E3779">
            <w:pPr>
              <w:rPr>
                <w:sz w:val="20"/>
                <w:szCs w:val="20"/>
              </w:rPr>
            </w:pPr>
            <w:r>
              <w:rPr>
                <w:sz w:val="20"/>
                <w:szCs w:val="20"/>
              </w:rPr>
              <w:t>E</w:t>
            </w:r>
            <w:r w:rsidR="00213436" w:rsidRPr="008E3779">
              <w:rPr>
                <w:sz w:val="20"/>
                <w:szCs w:val="20"/>
              </w:rPr>
              <w:t xml:space="preserve">leven skal kunne </w:t>
            </w:r>
            <w:r w:rsidR="0059019E" w:rsidRPr="008E3779">
              <w:rPr>
                <w:sz w:val="20"/>
                <w:szCs w:val="20"/>
              </w:rPr>
              <w:t>regne ut</w:t>
            </w:r>
            <w:r w:rsidR="00213436" w:rsidRPr="008E3779">
              <w:rPr>
                <w:sz w:val="20"/>
                <w:szCs w:val="20"/>
              </w:rPr>
              <w:t xml:space="preserve"> og drøfte sentralmål og variasjonsbredde</w:t>
            </w:r>
            <w:r w:rsidR="0059019E" w:rsidRPr="008E3779">
              <w:rPr>
                <w:sz w:val="20"/>
                <w:szCs w:val="20"/>
              </w:rPr>
              <w:t xml:space="preserve"> i et datamateriale</w:t>
            </w:r>
            <w:r>
              <w:rPr>
                <w:sz w:val="20"/>
                <w:szCs w:val="20"/>
              </w:rPr>
              <w:t>.</w:t>
            </w:r>
          </w:p>
          <w:p w:rsidR="00495100" w:rsidRPr="00877C6B" w:rsidRDefault="00495100" w:rsidP="00F50249">
            <w:pPr>
              <w:rPr>
                <w:sz w:val="20"/>
                <w:szCs w:val="20"/>
              </w:rPr>
            </w:pPr>
          </w:p>
        </w:tc>
        <w:tc>
          <w:tcPr>
            <w:tcW w:w="4253" w:type="dxa"/>
            <w:tcBorders>
              <w:top w:val="nil"/>
              <w:bottom w:val="single" w:sz="4" w:space="0" w:color="auto"/>
            </w:tcBorders>
            <w:shd w:val="clear" w:color="auto" w:fill="auto"/>
          </w:tcPr>
          <w:p w:rsidR="00495100" w:rsidRPr="00877C6B" w:rsidRDefault="00495100" w:rsidP="00F50249">
            <w:pPr>
              <w:rPr>
                <w:sz w:val="20"/>
                <w:szCs w:val="20"/>
              </w:rPr>
            </w:pPr>
          </w:p>
          <w:p w:rsidR="00495100" w:rsidRDefault="008E3779" w:rsidP="008E3779">
            <w:pPr>
              <w:rPr>
                <w:sz w:val="20"/>
                <w:szCs w:val="20"/>
              </w:rPr>
            </w:pPr>
            <w:r>
              <w:rPr>
                <w:sz w:val="20"/>
                <w:szCs w:val="20"/>
              </w:rPr>
              <w:t>E</w:t>
            </w:r>
            <w:r w:rsidR="007C1B2B" w:rsidRPr="008E3779">
              <w:rPr>
                <w:sz w:val="20"/>
                <w:szCs w:val="20"/>
              </w:rPr>
              <w:t>leven skal kunne lage ulike diagrammer med og uten digitale verktøy, også sektordiagram og histogram</w:t>
            </w:r>
            <w:r>
              <w:rPr>
                <w:sz w:val="20"/>
                <w:szCs w:val="20"/>
              </w:rPr>
              <w:t>.</w:t>
            </w:r>
          </w:p>
          <w:p w:rsidR="008E3779" w:rsidRPr="008E3779" w:rsidRDefault="008E3779" w:rsidP="008E3779">
            <w:pPr>
              <w:rPr>
                <w:sz w:val="20"/>
                <w:szCs w:val="20"/>
              </w:rPr>
            </w:pPr>
          </w:p>
          <w:p w:rsidR="0080357E" w:rsidRDefault="008E3779" w:rsidP="008E3779">
            <w:pPr>
              <w:rPr>
                <w:sz w:val="20"/>
                <w:szCs w:val="20"/>
              </w:rPr>
            </w:pPr>
            <w:r>
              <w:rPr>
                <w:sz w:val="20"/>
                <w:szCs w:val="20"/>
              </w:rPr>
              <w:t>Eleven skal kunne d</w:t>
            </w:r>
            <w:r w:rsidR="0080357E" w:rsidRPr="008E3779">
              <w:rPr>
                <w:sz w:val="20"/>
                <w:szCs w:val="20"/>
              </w:rPr>
              <w:t>røfte ulike dataframstillinger</w:t>
            </w:r>
            <w:r>
              <w:rPr>
                <w:sz w:val="20"/>
                <w:szCs w:val="20"/>
              </w:rPr>
              <w:t>.</w:t>
            </w:r>
          </w:p>
          <w:p w:rsidR="008E3779" w:rsidRPr="008E3779" w:rsidRDefault="008E3779" w:rsidP="008E3779">
            <w:pPr>
              <w:rPr>
                <w:sz w:val="20"/>
                <w:szCs w:val="20"/>
              </w:rPr>
            </w:pPr>
          </w:p>
        </w:tc>
      </w:tr>
    </w:tbl>
    <w:p w:rsidR="009C4477" w:rsidRDefault="009C4477">
      <w:r>
        <w:br w:type="page"/>
      </w:r>
    </w:p>
    <w:tbl>
      <w:tblPr>
        <w:tblStyle w:val="Tabellrutenett"/>
        <w:tblW w:w="0" w:type="auto"/>
        <w:jc w:val="center"/>
        <w:tblInd w:w="1384" w:type="dxa"/>
        <w:tblLook w:val="04A0" w:firstRow="1" w:lastRow="0" w:firstColumn="1" w:lastColumn="0" w:noHBand="0" w:noVBand="1"/>
      </w:tblPr>
      <w:tblGrid>
        <w:gridCol w:w="4253"/>
        <w:gridCol w:w="4252"/>
        <w:gridCol w:w="4253"/>
      </w:tblGrid>
      <w:tr w:rsidR="00A718AC" w:rsidRPr="00877C6B" w:rsidTr="008E3779">
        <w:trPr>
          <w:jc w:val="center"/>
        </w:trPr>
        <w:tc>
          <w:tcPr>
            <w:tcW w:w="12758" w:type="dxa"/>
            <w:gridSpan w:val="3"/>
            <w:tcBorders>
              <w:bottom w:val="single" w:sz="4" w:space="0" w:color="auto"/>
            </w:tcBorders>
            <w:shd w:val="clear" w:color="auto" w:fill="E5B8B7" w:themeFill="accent2" w:themeFillTint="66"/>
          </w:tcPr>
          <w:p w:rsidR="008E3779" w:rsidRDefault="00BF39C5" w:rsidP="00B34F91">
            <w:pPr>
              <w:jc w:val="center"/>
              <w:rPr>
                <w:b/>
                <w:sz w:val="20"/>
                <w:szCs w:val="20"/>
              </w:rPr>
            </w:pPr>
            <w:r>
              <w:rPr>
                <w:b/>
                <w:sz w:val="20"/>
                <w:szCs w:val="20"/>
              </w:rPr>
              <w:lastRenderedPageBreak/>
              <w:t>Kompetansemål STATISTIKK, SANNSYNLIGHETSREGNING OG KOMBINATORIKK</w:t>
            </w:r>
          </w:p>
          <w:p w:rsidR="00A718AC" w:rsidRPr="00877C6B" w:rsidRDefault="008E3779" w:rsidP="00B34F91">
            <w:pPr>
              <w:jc w:val="center"/>
              <w:rPr>
                <w:b/>
                <w:color w:val="000000" w:themeColor="text1"/>
                <w:sz w:val="20"/>
                <w:szCs w:val="20"/>
              </w:rPr>
            </w:pPr>
            <w:r w:rsidRPr="008E3779">
              <w:rPr>
                <w:sz w:val="20"/>
                <w:szCs w:val="20"/>
              </w:rPr>
              <w:t xml:space="preserve">Eleven skal kunne </w:t>
            </w:r>
            <w:r>
              <w:rPr>
                <w:rFonts w:eastAsia="AdvFTR"/>
                <w:color w:val="000000" w:themeColor="text1"/>
                <w:sz w:val="20"/>
                <w:szCs w:val="20"/>
              </w:rPr>
              <w:t>f</w:t>
            </w:r>
            <w:r w:rsidR="00495100" w:rsidRPr="008E3779">
              <w:rPr>
                <w:rFonts w:eastAsia="AdvFTR"/>
                <w:color w:val="000000" w:themeColor="text1"/>
                <w:sz w:val="20"/>
                <w:szCs w:val="20"/>
              </w:rPr>
              <w:t>inne</w:t>
            </w:r>
            <w:r w:rsidR="00495100" w:rsidRPr="00877C6B">
              <w:rPr>
                <w:rFonts w:eastAsia="AdvFTR"/>
                <w:color w:val="000000" w:themeColor="text1"/>
                <w:sz w:val="20"/>
                <w:szCs w:val="20"/>
              </w:rPr>
              <w:t xml:space="preserve"> og diskutere sannsynligheter gjennom eksperimentering, simulering og beregning i dagligdagse sammenhenger og spill.</w:t>
            </w:r>
          </w:p>
          <w:p w:rsidR="00A718AC" w:rsidRPr="00877C6B" w:rsidRDefault="00A718AC" w:rsidP="00B34F91">
            <w:pPr>
              <w:jc w:val="center"/>
              <w:rPr>
                <w:sz w:val="20"/>
                <w:szCs w:val="20"/>
              </w:rPr>
            </w:pPr>
          </w:p>
        </w:tc>
      </w:tr>
      <w:tr w:rsidR="00BF39C5" w:rsidRPr="00877C6B" w:rsidTr="00B35073">
        <w:trPr>
          <w:jc w:val="center"/>
        </w:trPr>
        <w:tc>
          <w:tcPr>
            <w:tcW w:w="4253" w:type="dxa"/>
            <w:tcBorders>
              <w:bottom w:val="single" w:sz="4" w:space="0" w:color="auto"/>
            </w:tcBorders>
            <w:shd w:val="clear" w:color="auto" w:fill="F2DBDB" w:themeFill="accent2" w:themeFillTint="33"/>
          </w:tcPr>
          <w:p w:rsidR="00BF39C5" w:rsidRPr="00877C6B" w:rsidRDefault="00BF39C5" w:rsidP="00B35073">
            <w:pPr>
              <w:jc w:val="center"/>
              <w:rPr>
                <w:b/>
                <w:sz w:val="20"/>
                <w:szCs w:val="20"/>
              </w:rPr>
            </w:pPr>
            <w:r>
              <w:rPr>
                <w:b/>
                <w:sz w:val="20"/>
                <w:szCs w:val="20"/>
              </w:rPr>
              <w:t>Årstrinn 8</w:t>
            </w:r>
          </w:p>
        </w:tc>
        <w:tc>
          <w:tcPr>
            <w:tcW w:w="4252" w:type="dxa"/>
            <w:tcBorders>
              <w:bottom w:val="single" w:sz="4" w:space="0" w:color="auto"/>
            </w:tcBorders>
            <w:shd w:val="clear" w:color="auto" w:fill="F2DBDB" w:themeFill="accent2" w:themeFillTint="33"/>
          </w:tcPr>
          <w:p w:rsidR="00BF39C5" w:rsidRPr="00877C6B" w:rsidRDefault="00BF39C5" w:rsidP="00BF39C5">
            <w:pPr>
              <w:jc w:val="center"/>
              <w:rPr>
                <w:b/>
                <w:sz w:val="20"/>
                <w:szCs w:val="20"/>
              </w:rPr>
            </w:pPr>
            <w:r>
              <w:rPr>
                <w:b/>
                <w:sz w:val="20"/>
                <w:szCs w:val="20"/>
              </w:rPr>
              <w:t>Årstrinn 9</w:t>
            </w:r>
          </w:p>
        </w:tc>
        <w:tc>
          <w:tcPr>
            <w:tcW w:w="4253" w:type="dxa"/>
            <w:tcBorders>
              <w:bottom w:val="single" w:sz="4" w:space="0" w:color="auto"/>
            </w:tcBorders>
            <w:shd w:val="clear" w:color="auto" w:fill="F2DBDB" w:themeFill="accent2" w:themeFillTint="33"/>
          </w:tcPr>
          <w:p w:rsidR="00BF39C5" w:rsidRPr="00877C6B" w:rsidRDefault="00BF39C5" w:rsidP="00BF39C5">
            <w:pPr>
              <w:jc w:val="center"/>
              <w:rPr>
                <w:b/>
                <w:sz w:val="20"/>
                <w:szCs w:val="20"/>
              </w:rPr>
            </w:pPr>
            <w:r>
              <w:rPr>
                <w:b/>
                <w:sz w:val="20"/>
                <w:szCs w:val="20"/>
              </w:rPr>
              <w:t>Årstrinn 10</w:t>
            </w:r>
          </w:p>
        </w:tc>
      </w:tr>
      <w:tr w:rsidR="00A718AC" w:rsidRPr="00877C6B" w:rsidTr="008E3779">
        <w:trPr>
          <w:trHeight w:val="981"/>
          <w:jc w:val="center"/>
        </w:trPr>
        <w:tc>
          <w:tcPr>
            <w:tcW w:w="4253" w:type="dxa"/>
            <w:tcBorders>
              <w:bottom w:val="nil"/>
            </w:tcBorders>
            <w:shd w:val="clear" w:color="auto" w:fill="auto"/>
          </w:tcPr>
          <w:p w:rsidR="00A718AC" w:rsidRPr="00877C6B" w:rsidRDefault="00A718AC" w:rsidP="00B34F91">
            <w:pPr>
              <w:rPr>
                <w:sz w:val="20"/>
                <w:szCs w:val="20"/>
              </w:rPr>
            </w:pPr>
          </w:p>
        </w:tc>
        <w:tc>
          <w:tcPr>
            <w:tcW w:w="4252" w:type="dxa"/>
            <w:tcBorders>
              <w:bottom w:val="nil"/>
            </w:tcBorders>
            <w:shd w:val="clear" w:color="auto" w:fill="auto"/>
          </w:tcPr>
          <w:p w:rsidR="00A11B3E" w:rsidRPr="00877C6B" w:rsidRDefault="00A11B3E" w:rsidP="002E1458">
            <w:pPr>
              <w:rPr>
                <w:sz w:val="20"/>
                <w:szCs w:val="20"/>
              </w:rPr>
            </w:pPr>
          </w:p>
        </w:tc>
        <w:tc>
          <w:tcPr>
            <w:tcW w:w="4253" w:type="dxa"/>
            <w:tcBorders>
              <w:bottom w:val="nil"/>
            </w:tcBorders>
            <w:shd w:val="clear" w:color="auto" w:fill="auto"/>
          </w:tcPr>
          <w:p w:rsidR="00BF39C5" w:rsidRDefault="00BF39C5" w:rsidP="00BF39C5">
            <w:pPr>
              <w:ind w:left="360"/>
              <w:contextualSpacing/>
              <w:rPr>
                <w:sz w:val="20"/>
                <w:szCs w:val="20"/>
              </w:rPr>
            </w:pPr>
          </w:p>
          <w:p w:rsidR="00BF39C5" w:rsidRDefault="00BF39C5" w:rsidP="00BF39C5">
            <w:pPr>
              <w:contextualSpacing/>
              <w:rPr>
                <w:sz w:val="20"/>
                <w:szCs w:val="20"/>
              </w:rPr>
            </w:pPr>
            <w:r>
              <w:rPr>
                <w:sz w:val="20"/>
                <w:szCs w:val="20"/>
              </w:rPr>
              <w:t>Eleven skal kunne</w:t>
            </w:r>
          </w:p>
          <w:p w:rsidR="00495100" w:rsidRPr="00877C6B" w:rsidRDefault="00495100" w:rsidP="00495100">
            <w:pPr>
              <w:numPr>
                <w:ilvl w:val="0"/>
                <w:numId w:val="3"/>
              </w:numPr>
              <w:contextualSpacing/>
              <w:rPr>
                <w:sz w:val="20"/>
                <w:szCs w:val="20"/>
              </w:rPr>
            </w:pPr>
            <w:r w:rsidRPr="00877C6B">
              <w:rPr>
                <w:sz w:val="20"/>
                <w:szCs w:val="20"/>
              </w:rPr>
              <w:t xml:space="preserve">finne sannsynlighet gjennom eksperimentering, simulering og beregning </w:t>
            </w:r>
          </w:p>
          <w:p w:rsidR="002E1458" w:rsidRPr="00877C6B" w:rsidRDefault="00495100" w:rsidP="002E1458">
            <w:pPr>
              <w:pStyle w:val="Listeavsnitt"/>
              <w:numPr>
                <w:ilvl w:val="0"/>
                <w:numId w:val="3"/>
              </w:numPr>
              <w:rPr>
                <w:rFonts w:asciiTheme="minorHAnsi" w:hAnsiTheme="minorHAnsi"/>
                <w:sz w:val="20"/>
                <w:szCs w:val="20"/>
              </w:rPr>
            </w:pPr>
            <w:r w:rsidRPr="00877C6B">
              <w:rPr>
                <w:rFonts w:asciiTheme="minorHAnsi" w:hAnsiTheme="minorHAnsi"/>
                <w:sz w:val="20"/>
                <w:szCs w:val="20"/>
              </w:rPr>
              <w:t>gjøre eksperimenter og få erfaring med tilfeldighet og store talls lov</w:t>
            </w:r>
            <w:r w:rsidR="003876DF" w:rsidRPr="00877C6B">
              <w:rPr>
                <w:rFonts w:asciiTheme="minorHAnsi" w:hAnsiTheme="minorHAnsi"/>
                <w:sz w:val="20"/>
                <w:szCs w:val="20"/>
              </w:rPr>
              <w:t>, enten fysisk eller ved simulering i regneark</w:t>
            </w:r>
            <w:r w:rsidR="002E1458" w:rsidRPr="00877C6B">
              <w:rPr>
                <w:rFonts w:asciiTheme="minorHAnsi" w:hAnsiTheme="minorHAnsi"/>
                <w:color w:val="548DD4" w:themeColor="text2" w:themeTint="99"/>
                <w:sz w:val="20"/>
                <w:szCs w:val="20"/>
              </w:rPr>
              <w:t xml:space="preserve"> </w:t>
            </w:r>
          </w:p>
          <w:p w:rsidR="00495100" w:rsidRPr="00877C6B" w:rsidRDefault="002E1458" w:rsidP="002E1458">
            <w:pPr>
              <w:pStyle w:val="Listeavsnitt"/>
              <w:numPr>
                <w:ilvl w:val="0"/>
                <w:numId w:val="3"/>
              </w:numPr>
              <w:rPr>
                <w:rFonts w:asciiTheme="minorHAnsi" w:hAnsiTheme="minorHAnsi"/>
                <w:color w:val="auto"/>
                <w:sz w:val="20"/>
                <w:szCs w:val="20"/>
              </w:rPr>
            </w:pPr>
            <w:r w:rsidRPr="00877C6B">
              <w:rPr>
                <w:rFonts w:asciiTheme="minorHAnsi" w:hAnsiTheme="minorHAnsi"/>
                <w:color w:val="auto"/>
                <w:sz w:val="20"/>
                <w:szCs w:val="20"/>
              </w:rPr>
              <w:t>forklare forskjellen på uniform og ikke-uniform sannsynlighet, f.eks. kast med vanlig terning og kast med tegnestift</w:t>
            </w:r>
          </w:p>
          <w:p w:rsidR="005F6914" w:rsidRPr="00877C6B" w:rsidRDefault="003876DF" w:rsidP="008169F0">
            <w:pPr>
              <w:numPr>
                <w:ilvl w:val="0"/>
                <w:numId w:val="3"/>
              </w:numPr>
              <w:contextualSpacing/>
              <w:rPr>
                <w:sz w:val="20"/>
                <w:szCs w:val="20"/>
              </w:rPr>
            </w:pPr>
            <w:r w:rsidRPr="00877C6B">
              <w:rPr>
                <w:sz w:val="20"/>
                <w:szCs w:val="20"/>
              </w:rPr>
              <w:t xml:space="preserve">forklare </w:t>
            </w:r>
            <w:r w:rsidR="00495100" w:rsidRPr="00877C6B">
              <w:rPr>
                <w:sz w:val="20"/>
                <w:szCs w:val="20"/>
              </w:rPr>
              <w:t xml:space="preserve">sannsynlighet </w:t>
            </w:r>
            <w:r w:rsidR="005F6914" w:rsidRPr="00877C6B">
              <w:rPr>
                <w:sz w:val="20"/>
                <w:szCs w:val="20"/>
              </w:rPr>
              <w:t>som</w:t>
            </w:r>
            <w:r w:rsidR="00DC18C8" w:rsidRPr="00877C6B">
              <w:rPr>
                <w:sz w:val="20"/>
                <w:szCs w:val="20"/>
              </w:rPr>
              <w:t xml:space="preserve"> </w:t>
            </w:r>
            <w:r w:rsidR="00495100" w:rsidRPr="00877C6B">
              <w:rPr>
                <w:sz w:val="20"/>
                <w:szCs w:val="20"/>
              </w:rPr>
              <w:t>forholdet mellom</w:t>
            </w:r>
            <w:r w:rsidR="008169F0" w:rsidRPr="00877C6B">
              <w:rPr>
                <w:sz w:val="20"/>
                <w:szCs w:val="20"/>
              </w:rPr>
              <w:t xml:space="preserve"> antall</w:t>
            </w:r>
            <w:r w:rsidR="00495100" w:rsidRPr="00877C6B">
              <w:rPr>
                <w:sz w:val="20"/>
                <w:szCs w:val="20"/>
              </w:rPr>
              <w:t xml:space="preserve"> gunstige og mulige utfall</w:t>
            </w:r>
            <w:r w:rsidR="008169F0" w:rsidRPr="00877C6B">
              <w:rPr>
                <w:sz w:val="20"/>
                <w:szCs w:val="20"/>
              </w:rPr>
              <w:t>,</w:t>
            </w:r>
            <w:r w:rsidR="00495100" w:rsidRPr="00877C6B">
              <w:rPr>
                <w:sz w:val="20"/>
                <w:szCs w:val="20"/>
              </w:rPr>
              <w:t xml:space="preserve"> </w:t>
            </w:r>
            <w:r w:rsidR="00DC18C8" w:rsidRPr="00877C6B">
              <w:rPr>
                <w:sz w:val="20"/>
                <w:szCs w:val="20"/>
              </w:rPr>
              <w:t>og bruke dette til å regne ut</w:t>
            </w:r>
            <w:r w:rsidR="005F6914" w:rsidRPr="00877C6B">
              <w:rPr>
                <w:sz w:val="20"/>
                <w:szCs w:val="20"/>
              </w:rPr>
              <w:t xml:space="preserve"> sannsynligheter i dagligdagse sammenhenger og spill, f.eks. lottokupong, tippekupong</w:t>
            </w:r>
          </w:p>
          <w:p w:rsidR="00A718AC" w:rsidRPr="00877C6B" w:rsidRDefault="00495100" w:rsidP="00495100">
            <w:pPr>
              <w:pStyle w:val="Listeavsnitt"/>
              <w:numPr>
                <w:ilvl w:val="0"/>
                <w:numId w:val="3"/>
              </w:numPr>
              <w:rPr>
                <w:rFonts w:asciiTheme="minorHAnsi" w:hAnsiTheme="minorHAnsi"/>
                <w:sz w:val="20"/>
                <w:szCs w:val="20"/>
              </w:rPr>
            </w:pPr>
            <w:r w:rsidRPr="00877C6B">
              <w:rPr>
                <w:rFonts w:asciiTheme="minorHAnsi" w:hAnsiTheme="minorHAnsi"/>
                <w:sz w:val="20"/>
                <w:szCs w:val="20"/>
              </w:rPr>
              <w:t xml:space="preserve">beregne sannsynlighet i enkle </w:t>
            </w:r>
            <w:r w:rsidR="008169F0" w:rsidRPr="00877C6B">
              <w:rPr>
                <w:rFonts w:asciiTheme="minorHAnsi" w:hAnsiTheme="minorHAnsi"/>
                <w:sz w:val="20"/>
                <w:szCs w:val="20"/>
              </w:rPr>
              <w:t xml:space="preserve">praktiske </w:t>
            </w:r>
            <w:r w:rsidRPr="00877C6B">
              <w:rPr>
                <w:rFonts w:asciiTheme="minorHAnsi" w:hAnsiTheme="minorHAnsi"/>
                <w:sz w:val="20"/>
                <w:szCs w:val="20"/>
              </w:rPr>
              <w:t>situasjoner</w:t>
            </w:r>
            <w:r w:rsidR="003876DF" w:rsidRPr="00877C6B">
              <w:rPr>
                <w:rFonts w:asciiTheme="minorHAnsi" w:hAnsiTheme="minorHAnsi"/>
                <w:sz w:val="20"/>
                <w:szCs w:val="20"/>
              </w:rPr>
              <w:t>, både med og uten tilbakelegging</w:t>
            </w:r>
          </w:p>
          <w:p w:rsidR="005405A5" w:rsidRPr="00877C6B" w:rsidRDefault="00886108" w:rsidP="005405A5">
            <w:pPr>
              <w:pStyle w:val="Listeavsnitt"/>
              <w:numPr>
                <w:ilvl w:val="0"/>
                <w:numId w:val="3"/>
              </w:numPr>
              <w:rPr>
                <w:rFonts w:asciiTheme="minorHAnsi" w:hAnsiTheme="minorHAnsi"/>
                <w:sz w:val="20"/>
                <w:szCs w:val="20"/>
              </w:rPr>
            </w:pPr>
            <w:r w:rsidRPr="00877C6B">
              <w:rPr>
                <w:rFonts w:asciiTheme="minorHAnsi" w:hAnsiTheme="minorHAnsi"/>
                <w:color w:val="auto"/>
                <w:sz w:val="20"/>
                <w:szCs w:val="20"/>
              </w:rPr>
              <w:t xml:space="preserve">bruke multiplikasjonsregelen til å regne </w:t>
            </w:r>
            <w:r w:rsidR="00740ACF" w:rsidRPr="00877C6B">
              <w:rPr>
                <w:rFonts w:asciiTheme="minorHAnsi" w:hAnsiTheme="minorHAnsi"/>
                <w:color w:val="auto"/>
                <w:sz w:val="20"/>
                <w:szCs w:val="20"/>
              </w:rPr>
              <w:t>ut sannsynlighet</w:t>
            </w:r>
            <w:r w:rsidR="005405A5" w:rsidRPr="00877C6B">
              <w:rPr>
                <w:rFonts w:asciiTheme="minorHAnsi" w:hAnsiTheme="minorHAnsi"/>
                <w:color w:val="auto"/>
                <w:sz w:val="20"/>
                <w:szCs w:val="20"/>
              </w:rPr>
              <w:t>, f.eks. to seksere på rad når du kaster terning</w:t>
            </w:r>
          </w:p>
          <w:p w:rsidR="00886108" w:rsidRPr="008E3779" w:rsidRDefault="00886108" w:rsidP="00886108">
            <w:pPr>
              <w:pStyle w:val="Listeavsnitt"/>
              <w:numPr>
                <w:ilvl w:val="0"/>
                <w:numId w:val="3"/>
              </w:numPr>
              <w:rPr>
                <w:rFonts w:asciiTheme="minorHAnsi" w:hAnsiTheme="minorHAnsi"/>
                <w:sz w:val="20"/>
                <w:szCs w:val="20"/>
              </w:rPr>
            </w:pPr>
            <w:r w:rsidRPr="00877C6B">
              <w:rPr>
                <w:rFonts w:asciiTheme="minorHAnsi" w:hAnsiTheme="minorHAnsi"/>
                <w:color w:val="auto"/>
                <w:sz w:val="20"/>
                <w:szCs w:val="20"/>
              </w:rPr>
              <w:t xml:space="preserve">bruke addisjonsregelen til å </w:t>
            </w:r>
            <w:r w:rsidR="005405A5" w:rsidRPr="00877C6B">
              <w:rPr>
                <w:rFonts w:asciiTheme="minorHAnsi" w:hAnsiTheme="minorHAnsi"/>
                <w:color w:val="auto"/>
                <w:sz w:val="20"/>
                <w:szCs w:val="20"/>
              </w:rPr>
              <w:t>regne ut sannsynlighet</w:t>
            </w:r>
            <w:r w:rsidR="006D080F" w:rsidRPr="00877C6B">
              <w:rPr>
                <w:rFonts w:asciiTheme="minorHAnsi" w:hAnsiTheme="minorHAnsi"/>
                <w:color w:val="auto"/>
                <w:sz w:val="20"/>
                <w:szCs w:val="20"/>
              </w:rPr>
              <w:t xml:space="preserve">, f.eks. femmer </w:t>
            </w:r>
            <w:r w:rsidRPr="00877C6B">
              <w:rPr>
                <w:rFonts w:asciiTheme="minorHAnsi" w:hAnsiTheme="minorHAnsi"/>
                <w:color w:val="auto"/>
                <w:sz w:val="20"/>
                <w:szCs w:val="20"/>
              </w:rPr>
              <w:t>eller sekser i et terningkast</w:t>
            </w:r>
          </w:p>
          <w:p w:rsidR="008E3779" w:rsidRPr="00877C6B" w:rsidRDefault="008E3779" w:rsidP="008E3779">
            <w:pPr>
              <w:pStyle w:val="Listeavsnitt"/>
              <w:ind w:left="360"/>
              <w:rPr>
                <w:rFonts w:asciiTheme="minorHAnsi" w:hAnsiTheme="minorHAnsi"/>
                <w:sz w:val="20"/>
                <w:szCs w:val="20"/>
              </w:rPr>
            </w:pPr>
          </w:p>
        </w:tc>
      </w:tr>
      <w:tr w:rsidR="00BF39C5" w:rsidRPr="00877C6B" w:rsidTr="008E3779">
        <w:trPr>
          <w:jc w:val="center"/>
        </w:trPr>
        <w:tc>
          <w:tcPr>
            <w:tcW w:w="4253" w:type="dxa"/>
            <w:tcBorders>
              <w:top w:val="nil"/>
              <w:bottom w:val="nil"/>
            </w:tcBorders>
            <w:shd w:val="clear" w:color="auto" w:fill="E5B8B7" w:themeFill="accent2" w:themeFillTint="66"/>
          </w:tcPr>
          <w:p w:rsidR="00BF39C5" w:rsidRPr="00877C6B" w:rsidRDefault="009C4477" w:rsidP="00B35073">
            <w:pPr>
              <w:jc w:val="center"/>
              <w:rPr>
                <w:b/>
                <w:sz w:val="20"/>
                <w:szCs w:val="20"/>
              </w:rPr>
            </w:pPr>
            <w:r>
              <w:rPr>
                <w:b/>
                <w:sz w:val="20"/>
                <w:szCs w:val="20"/>
              </w:rPr>
              <w:t>Veiledende mål for halvårsvurdering</w:t>
            </w:r>
          </w:p>
        </w:tc>
        <w:tc>
          <w:tcPr>
            <w:tcW w:w="4252" w:type="dxa"/>
            <w:tcBorders>
              <w:top w:val="nil"/>
              <w:bottom w:val="nil"/>
            </w:tcBorders>
            <w:shd w:val="clear" w:color="auto" w:fill="E5B8B7" w:themeFill="accent2" w:themeFillTint="66"/>
          </w:tcPr>
          <w:p w:rsidR="00BF39C5" w:rsidRPr="00877C6B" w:rsidRDefault="009C4477" w:rsidP="00B35073">
            <w:pPr>
              <w:jc w:val="center"/>
              <w:rPr>
                <w:b/>
                <w:sz w:val="20"/>
                <w:szCs w:val="20"/>
              </w:rPr>
            </w:pPr>
            <w:r>
              <w:rPr>
                <w:b/>
                <w:sz w:val="20"/>
                <w:szCs w:val="20"/>
              </w:rPr>
              <w:t>Veiledende mål for halvårsvurdering</w:t>
            </w:r>
          </w:p>
        </w:tc>
        <w:tc>
          <w:tcPr>
            <w:tcW w:w="4253" w:type="dxa"/>
            <w:tcBorders>
              <w:top w:val="nil"/>
              <w:bottom w:val="nil"/>
            </w:tcBorders>
            <w:shd w:val="clear" w:color="auto" w:fill="E5B8B7" w:themeFill="accent2" w:themeFillTint="66"/>
          </w:tcPr>
          <w:p w:rsidR="00BF39C5" w:rsidRPr="00877C6B" w:rsidRDefault="009C4477" w:rsidP="00B35073">
            <w:pPr>
              <w:jc w:val="center"/>
              <w:rPr>
                <w:b/>
                <w:sz w:val="20"/>
                <w:szCs w:val="20"/>
              </w:rPr>
            </w:pPr>
            <w:r>
              <w:rPr>
                <w:b/>
                <w:sz w:val="20"/>
                <w:szCs w:val="20"/>
              </w:rPr>
              <w:t>Veiledende mål for halvårsvurdering</w:t>
            </w:r>
          </w:p>
        </w:tc>
      </w:tr>
      <w:tr w:rsidR="00495100" w:rsidRPr="00877C6B" w:rsidTr="008E3779">
        <w:trPr>
          <w:jc w:val="center"/>
        </w:trPr>
        <w:tc>
          <w:tcPr>
            <w:tcW w:w="4253" w:type="dxa"/>
            <w:tcBorders>
              <w:top w:val="nil"/>
              <w:bottom w:val="single" w:sz="4" w:space="0" w:color="auto"/>
            </w:tcBorders>
            <w:shd w:val="clear" w:color="auto" w:fill="auto"/>
          </w:tcPr>
          <w:p w:rsidR="00495100" w:rsidRPr="00877C6B" w:rsidRDefault="00495100" w:rsidP="00F50249">
            <w:pPr>
              <w:rPr>
                <w:sz w:val="20"/>
                <w:szCs w:val="20"/>
              </w:rPr>
            </w:pPr>
          </w:p>
          <w:p w:rsidR="00495100" w:rsidRPr="00877C6B" w:rsidRDefault="00495100" w:rsidP="008E3779">
            <w:pPr>
              <w:pStyle w:val="Listeavsnitt"/>
              <w:ind w:left="360"/>
              <w:rPr>
                <w:rFonts w:asciiTheme="minorHAnsi" w:hAnsiTheme="minorHAnsi"/>
                <w:sz w:val="20"/>
                <w:szCs w:val="20"/>
              </w:rPr>
            </w:pPr>
          </w:p>
        </w:tc>
        <w:tc>
          <w:tcPr>
            <w:tcW w:w="4252" w:type="dxa"/>
            <w:tcBorders>
              <w:top w:val="nil"/>
              <w:bottom w:val="single" w:sz="4" w:space="0" w:color="auto"/>
            </w:tcBorders>
            <w:shd w:val="clear" w:color="auto" w:fill="auto"/>
          </w:tcPr>
          <w:p w:rsidR="00495100" w:rsidRPr="00877C6B" w:rsidRDefault="00495100" w:rsidP="00F50249">
            <w:pPr>
              <w:rPr>
                <w:sz w:val="20"/>
                <w:szCs w:val="20"/>
              </w:rPr>
            </w:pPr>
          </w:p>
          <w:p w:rsidR="00495100" w:rsidRPr="00877C6B" w:rsidRDefault="00495100" w:rsidP="008E3779">
            <w:pPr>
              <w:pStyle w:val="Listeavsnitt"/>
              <w:ind w:left="360"/>
              <w:rPr>
                <w:rFonts w:asciiTheme="minorHAnsi" w:hAnsiTheme="minorHAnsi"/>
                <w:sz w:val="20"/>
                <w:szCs w:val="20"/>
              </w:rPr>
            </w:pPr>
          </w:p>
          <w:p w:rsidR="00495100" w:rsidRPr="00877C6B" w:rsidRDefault="00495100" w:rsidP="00F50249">
            <w:pPr>
              <w:rPr>
                <w:sz w:val="20"/>
                <w:szCs w:val="20"/>
              </w:rPr>
            </w:pPr>
          </w:p>
          <w:p w:rsidR="00495100" w:rsidRPr="00877C6B" w:rsidRDefault="00495100" w:rsidP="00F50249">
            <w:pPr>
              <w:rPr>
                <w:sz w:val="20"/>
                <w:szCs w:val="20"/>
              </w:rPr>
            </w:pPr>
          </w:p>
        </w:tc>
        <w:tc>
          <w:tcPr>
            <w:tcW w:w="4253" w:type="dxa"/>
            <w:tcBorders>
              <w:top w:val="nil"/>
              <w:bottom w:val="single" w:sz="4" w:space="0" w:color="auto"/>
            </w:tcBorders>
            <w:shd w:val="clear" w:color="auto" w:fill="auto"/>
          </w:tcPr>
          <w:p w:rsidR="00495100" w:rsidRPr="00877C6B" w:rsidRDefault="00495100" w:rsidP="00F50249">
            <w:pPr>
              <w:rPr>
                <w:sz w:val="20"/>
                <w:szCs w:val="20"/>
              </w:rPr>
            </w:pPr>
          </w:p>
          <w:p w:rsidR="00495100" w:rsidRDefault="008E3779" w:rsidP="008E3779">
            <w:pPr>
              <w:rPr>
                <w:sz w:val="20"/>
                <w:szCs w:val="20"/>
              </w:rPr>
            </w:pPr>
            <w:r>
              <w:rPr>
                <w:sz w:val="20"/>
                <w:szCs w:val="20"/>
              </w:rPr>
              <w:t>E</w:t>
            </w:r>
            <w:r w:rsidR="008169F0" w:rsidRPr="008E3779">
              <w:rPr>
                <w:sz w:val="20"/>
                <w:szCs w:val="20"/>
              </w:rPr>
              <w:t>leven skal kunne</w:t>
            </w:r>
            <w:r w:rsidR="001D23FC" w:rsidRPr="008E3779">
              <w:rPr>
                <w:sz w:val="20"/>
                <w:szCs w:val="20"/>
              </w:rPr>
              <w:t xml:space="preserve"> </w:t>
            </w:r>
            <w:r w:rsidR="001D23FC" w:rsidRPr="008E3779">
              <w:rPr>
                <w:rFonts w:eastAsia="AdvFTR"/>
                <w:color w:val="000000" w:themeColor="text1"/>
                <w:sz w:val="20"/>
                <w:szCs w:val="20"/>
              </w:rPr>
              <w:t>f</w:t>
            </w:r>
            <w:r w:rsidR="001D23FC" w:rsidRPr="008E3779">
              <w:rPr>
                <w:sz w:val="20"/>
                <w:szCs w:val="20"/>
              </w:rPr>
              <w:t>inne og diskutere sannsynligheter gjennom eksperimentering, simulering og beregning i dagligdagse sammenhenger og spill</w:t>
            </w:r>
          </w:p>
          <w:p w:rsidR="008E3779" w:rsidRPr="008E3779" w:rsidRDefault="008E3779" w:rsidP="008E3779">
            <w:pPr>
              <w:rPr>
                <w:b/>
                <w:color w:val="000000" w:themeColor="text1"/>
                <w:sz w:val="20"/>
                <w:szCs w:val="20"/>
              </w:rPr>
            </w:pPr>
          </w:p>
        </w:tc>
      </w:tr>
    </w:tbl>
    <w:p w:rsidR="009C4477" w:rsidRDefault="009C4477">
      <w:r>
        <w:br w:type="page"/>
      </w:r>
    </w:p>
    <w:tbl>
      <w:tblPr>
        <w:tblStyle w:val="Tabellrutenett"/>
        <w:tblW w:w="0" w:type="auto"/>
        <w:jc w:val="center"/>
        <w:tblInd w:w="1384" w:type="dxa"/>
        <w:tblLook w:val="04A0" w:firstRow="1" w:lastRow="0" w:firstColumn="1" w:lastColumn="0" w:noHBand="0" w:noVBand="1"/>
      </w:tblPr>
      <w:tblGrid>
        <w:gridCol w:w="4253"/>
        <w:gridCol w:w="4252"/>
        <w:gridCol w:w="4253"/>
      </w:tblGrid>
      <w:tr w:rsidR="00A718AC" w:rsidRPr="00877C6B" w:rsidTr="008E3779">
        <w:trPr>
          <w:jc w:val="center"/>
        </w:trPr>
        <w:tc>
          <w:tcPr>
            <w:tcW w:w="12758" w:type="dxa"/>
            <w:gridSpan w:val="3"/>
            <w:tcBorders>
              <w:bottom w:val="single" w:sz="4" w:space="0" w:color="auto"/>
            </w:tcBorders>
            <w:shd w:val="clear" w:color="auto" w:fill="E5B8B7" w:themeFill="accent2" w:themeFillTint="66"/>
          </w:tcPr>
          <w:p w:rsidR="008E3779" w:rsidRDefault="00BF39C5" w:rsidP="00B34F91">
            <w:pPr>
              <w:jc w:val="center"/>
              <w:rPr>
                <w:b/>
                <w:sz w:val="20"/>
                <w:szCs w:val="20"/>
              </w:rPr>
            </w:pPr>
            <w:r>
              <w:rPr>
                <w:b/>
                <w:sz w:val="20"/>
                <w:szCs w:val="20"/>
              </w:rPr>
              <w:lastRenderedPageBreak/>
              <w:t>Kompetansemål STATISTIKK, SANNSYNLIGHETSREGNING OG KOMBINATORIKK</w:t>
            </w:r>
          </w:p>
          <w:p w:rsidR="00A718AC" w:rsidRPr="00877C6B" w:rsidRDefault="008E3779" w:rsidP="00B34F91">
            <w:pPr>
              <w:jc w:val="center"/>
              <w:rPr>
                <w:b/>
                <w:color w:val="000000" w:themeColor="text1"/>
                <w:sz w:val="20"/>
                <w:szCs w:val="20"/>
              </w:rPr>
            </w:pPr>
            <w:r w:rsidRPr="008E3779">
              <w:rPr>
                <w:sz w:val="20"/>
                <w:szCs w:val="20"/>
              </w:rPr>
              <w:t xml:space="preserve">Eleven skal kunne </w:t>
            </w:r>
            <w:r>
              <w:rPr>
                <w:sz w:val="20"/>
                <w:szCs w:val="20"/>
              </w:rPr>
              <w:t>b</w:t>
            </w:r>
            <w:r w:rsidR="00495100" w:rsidRPr="00877C6B">
              <w:rPr>
                <w:rFonts w:eastAsia="AdvFTR"/>
                <w:color w:val="000000" w:themeColor="text1"/>
                <w:sz w:val="20"/>
                <w:szCs w:val="20"/>
              </w:rPr>
              <w:t>eskrive utfallsrom og uttrykke sannsynligheter som brøk, prosent og desimaltall.</w:t>
            </w:r>
          </w:p>
          <w:p w:rsidR="00A718AC" w:rsidRPr="00877C6B" w:rsidRDefault="00A718AC" w:rsidP="00B34F91">
            <w:pPr>
              <w:jc w:val="center"/>
              <w:rPr>
                <w:sz w:val="20"/>
                <w:szCs w:val="20"/>
              </w:rPr>
            </w:pPr>
          </w:p>
        </w:tc>
      </w:tr>
      <w:tr w:rsidR="00BF39C5" w:rsidRPr="00877C6B" w:rsidTr="00B35073">
        <w:trPr>
          <w:jc w:val="center"/>
        </w:trPr>
        <w:tc>
          <w:tcPr>
            <w:tcW w:w="4253" w:type="dxa"/>
            <w:tcBorders>
              <w:bottom w:val="single" w:sz="4" w:space="0" w:color="auto"/>
            </w:tcBorders>
            <w:shd w:val="clear" w:color="auto" w:fill="F2DBDB" w:themeFill="accent2" w:themeFillTint="33"/>
          </w:tcPr>
          <w:p w:rsidR="00BF39C5" w:rsidRPr="00877C6B" w:rsidRDefault="00BF39C5" w:rsidP="00B35073">
            <w:pPr>
              <w:jc w:val="center"/>
              <w:rPr>
                <w:b/>
                <w:sz w:val="20"/>
                <w:szCs w:val="20"/>
              </w:rPr>
            </w:pPr>
            <w:r>
              <w:rPr>
                <w:b/>
                <w:sz w:val="20"/>
                <w:szCs w:val="20"/>
              </w:rPr>
              <w:t>Årstrinn 8</w:t>
            </w:r>
          </w:p>
        </w:tc>
        <w:tc>
          <w:tcPr>
            <w:tcW w:w="4252" w:type="dxa"/>
            <w:tcBorders>
              <w:bottom w:val="single" w:sz="4" w:space="0" w:color="auto"/>
            </w:tcBorders>
            <w:shd w:val="clear" w:color="auto" w:fill="F2DBDB" w:themeFill="accent2" w:themeFillTint="33"/>
          </w:tcPr>
          <w:p w:rsidR="00BF39C5" w:rsidRPr="00877C6B" w:rsidRDefault="00BF39C5" w:rsidP="00BF39C5">
            <w:pPr>
              <w:jc w:val="center"/>
              <w:rPr>
                <w:b/>
                <w:sz w:val="20"/>
                <w:szCs w:val="20"/>
              </w:rPr>
            </w:pPr>
            <w:r>
              <w:rPr>
                <w:b/>
                <w:sz w:val="20"/>
                <w:szCs w:val="20"/>
              </w:rPr>
              <w:t>Årstrinn 9</w:t>
            </w:r>
          </w:p>
        </w:tc>
        <w:tc>
          <w:tcPr>
            <w:tcW w:w="4253" w:type="dxa"/>
            <w:tcBorders>
              <w:bottom w:val="single" w:sz="4" w:space="0" w:color="auto"/>
            </w:tcBorders>
            <w:shd w:val="clear" w:color="auto" w:fill="F2DBDB" w:themeFill="accent2" w:themeFillTint="33"/>
          </w:tcPr>
          <w:p w:rsidR="00BF39C5" w:rsidRPr="00877C6B" w:rsidRDefault="00BF39C5" w:rsidP="00BF39C5">
            <w:pPr>
              <w:jc w:val="center"/>
              <w:rPr>
                <w:b/>
                <w:sz w:val="20"/>
                <w:szCs w:val="20"/>
              </w:rPr>
            </w:pPr>
            <w:r>
              <w:rPr>
                <w:b/>
                <w:sz w:val="20"/>
                <w:szCs w:val="20"/>
              </w:rPr>
              <w:t>Årstrinn 10</w:t>
            </w:r>
          </w:p>
        </w:tc>
      </w:tr>
      <w:tr w:rsidR="00A718AC" w:rsidRPr="00877C6B" w:rsidTr="008E3779">
        <w:trPr>
          <w:trHeight w:val="981"/>
          <w:jc w:val="center"/>
        </w:trPr>
        <w:tc>
          <w:tcPr>
            <w:tcW w:w="4253" w:type="dxa"/>
            <w:tcBorders>
              <w:bottom w:val="nil"/>
            </w:tcBorders>
            <w:shd w:val="clear" w:color="auto" w:fill="auto"/>
          </w:tcPr>
          <w:p w:rsidR="00A718AC" w:rsidRPr="00877C6B" w:rsidRDefault="00A718AC" w:rsidP="00B34F91">
            <w:pPr>
              <w:rPr>
                <w:sz w:val="20"/>
                <w:szCs w:val="20"/>
              </w:rPr>
            </w:pPr>
          </w:p>
        </w:tc>
        <w:tc>
          <w:tcPr>
            <w:tcW w:w="4252" w:type="dxa"/>
            <w:tcBorders>
              <w:bottom w:val="nil"/>
            </w:tcBorders>
            <w:shd w:val="clear" w:color="auto" w:fill="auto"/>
          </w:tcPr>
          <w:p w:rsidR="00A718AC" w:rsidRPr="00877C6B" w:rsidRDefault="00A718AC" w:rsidP="00B34F91">
            <w:pPr>
              <w:rPr>
                <w:sz w:val="20"/>
                <w:szCs w:val="20"/>
              </w:rPr>
            </w:pPr>
          </w:p>
        </w:tc>
        <w:tc>
          <w:tcPr>
            <w:tcW w:w="4253" w:type="dxa"/>
            <w:tcBorders>
              <w:bottom w:val="nil"/>
            </w:tcBorders>
            <w:shd w:val="clear" w:color="auto" w:fill="auto"/>
          </w:tcPr>
          <w:p w:rsidR="00BF39C5" w:rsidRDefault="00BF39C5" w:rsidP="00BF39C5">
            <w:pPr>
              <w:contextualSpacing/>
              <w:rPr>
                <w:sz w:val="20"/>
                <w:szCs w:val="20"/>
              </w:rPr>
            </w:pPr>
            <w:r>
              <w:rPr>
                <w:sz w:val="20"/>
                <w:szCs w:val="20"/>
              </w:rPr>
              <w:t>Eleven skal kunne</w:t>
            </w:r>
          </w:p>
          <w:p w:rsidR="00705875" w:rsidRPr="00877C6B" w:rsidRDefault="00495100" w:rsidP="00495100">
            <w:pPr>
              <w:pStyle w:val="Listeavsnitt"/>
              <w:numPr>
                <w:ilvl w:val="0"/>
                <w:numId w:val="3"/>
              </w:numPr>
              <w:rPr>
                <w:rFonts w:asciiTheme="minorHAnsi" w:hAnsiTheme="minorHAnsi"/>
                <w:sz w:val="20"/>
                <w:szCs w:val="20"/>
              </w:rPr>
            </w:pPr>
            <w:r w:rsidRPr="00877C6B">
              <w:rPr>
                <w:rFonts w:asciiTheme="minorHAnsi" w:hAnsiTheme="minorHAnsi"/>
                <w:sz w:val="20"/>
                <w:szCs w:val="20"/>
              </w:rPr>
              <w:t xml:space="preserve">beskrive utfallsrom, </w:t>
            </w:r>
            <w:r w:rsidR="00705875" w:rsidRPr="00877C6B">
              <w:rPr>
                <w:rFonts w:asciiTheme="minorHAnsi" w:hAnsiTheme="minorHAnsi"/>
                <w:sz w:val="20"/>
                <w:szCs w:val="20"/>
              </w:rPr>
              <w:t>f.eks. kast med en terning har 1,2,3,4,5 eller 6 i sitt utfallsrom</w:t>
            </w:r>
          </w:p>
          <w:p w:rsidR="008E3779" w:rsidRDefault="00705875" w:rsidP="00705875">
            <w:pPr>
              <w:pStyle w:val="Listeavsnitt"/>
              <w:numPr>
                <w:ilvl w:val="0"/>
                <w:numId w:val="3"/>
              </w:numPr>
              <w:rPr>
                <w:rFonts w:asciiTheme="minorHAnsi" w:hAnsiTheme="minorHAnsi"/>
                <w:sz w:val="20"/>
                <w:szCs w:val="20"/>
              </w:rPr>
            </w:pPr>
            <w:r w:rsidRPr="00877C6B">
              <w:rPr>
                <w:rFonts w:asciiTheme="minorHAnsi" w:hAnsiTheme="minorHAnsi"/>
                <w:sz w:val="20"/>
                <w:szCs w:val="20"/>
              </w:rPr>
              <w:t xml:space="preserve">uttrykke sannsynlighet som brøk og </w:t>
            </w:r>
            <w:r w:rsidR="00495100" w:rsidRPr="00877C6B">
              <w:rPr>
                <w:rFonts w:asciiTheme="minorHAnsi" w:hAnsiTheme="minorHAnsi"/>
                <w:sz w:val="20"/>
                <w:szCs w:val="20"/>
              </w:rPr>
              <w:t>prosent</w:t>
            </w:r>
          </w:p>
          <w:p w:rsidR="00A718AC" w:rsidRPr="00877C6B" w:rsidRDefault="00705875" w:rsidP="008E3779">
            <w:pPr>
              <w:pStyle w:val="Listeavsnitt"/>
              <w:ind w:left="360"/>
              <w:rPr>
                <w:rFonts w:asciiTheme="minorHAnsi" w:hAnsiTheme="minorHAnsi"/>
                <w:sz w:val="20"/>
                <w:szCs w:val="20"/>
              </w:rPr>
            </w:pPr>
            <w:r w:rsidRPr="00877C6B">
              <w:rPr>
                <w:rFonts w:asciiTheme="minorHAnsi" w:hAnsiTheme="minorHAnsi"/>
                <w:sz w:val="20"/>
                <w:szCs w:val="20"/>
              </w:rPr>
              <w:t xml:space="preserve"> </w:t>
            </w:r>
          </w:p>
        </w:tc>
      </w:tr>
      <w:tr w:rsidR="00BF39C5" w:rsidRPr="00877C6B" w:rsidTr="008E3779">
        <w:trPr>
          <w:jc w:val="center"/>
        </w:trPr>
        <w:tc>
          <w:tcPr>
            <w:tcW w:w="4253" w:type="dxa"/>
            <w:tcBorders>
              <w:top w:val="nil"/>
              <w:bottom w:val="nil"/>
            </w:tcBorders>
            <w:shd w:val="clear" w:color="auto" w:fill="E5B8B7" w:themeFill="accent2" w:themeFillTint="66"/>
          </w:tcPr>
          <w:p w:rsidR="00BF39C5" w:rsidRPr="00877C6B" w:rsidRDefault="009C4477" w:rsidP="00B35073">
            <w:pPr>
              <w:jc w:val="center"/>
              <w:rPr>
                <w:b/>
                <w:sz w:val="20"/>
                <w:szCs w:val="20"/>
              </w:rPr>
            </w:pPr>
            <w:r>
              <w:rPr>
                <w:b/>
                <w:sz w:val="20"/>
                <w:szCs w:val="20"/>
              </w:rPr>
              <w:t>Veiledende mål for halvårsvurdering</w:t>
            </w:r>
          </w:p>
        </w:tc>
        <w:tc>
          <w:tcPr>
            <w:tcW w:w="4252" w:type="dxa"/>
            <w:tcBorders>
              <w:top w:val="nil"/>
              <w:bottom w:val="nil"/>
            </w:tcBorders>
            <w:shd w:val="clear" w:color="auto" w:fill="E5B8B7" w:themeFill="accent2" w:themeFillTint="66"/>
          </w:tcPr>
          <w:p w:rsidR="00BF39C5" w:rsidRPr="00877C6B" w:rsidRDefault="009C4477" w:rsidP="00B35073">
            <w:pPr>
              <w:jc w:val="center"/>
              <w:rPr>
                <w:b/>
                <w:sz w:val="20"/>
                <w:szCs w:val="20"/>
              </w:rPr>
            </w:pPr>
            <w:r>
              <w:rPr>
                <w:b/>
                <w:sz w:val="20"/>
                <w:szCs w:val="20"/>
              </w:rPr>
              <w:t>Veiledende mål for halvårsvurdering</w:t>
            </w:r>
          </w:p>
        </w:tc>
        <w:tc>
          <w:tcPr>
            <w:tcW w:w="4253" w:type="dxa"/>
            <w:tcBorders>
              <w:top w:val="nil"/>
              <w:bottom w:val="nil"/>
            </w:tcBorders>
            <w:shd w:val="clear" w:color="auto" w:fill="E5B8B7" w:themeFill="accent2" w:themeFillTint="66"/>
          </w:tcPr>
          <w:p w:rsidR="00BF39C5" w:rsidRPr="00877C6B" w:rsidRDefault="009C4477" w:rsidP="00B35073">
            <w:pPr>
              <w:jc w:val="center"/>
              <w:rPr>
                <w:b/>
                <w:sz w:val="20"/>
                <w:szCs w:val="20"/>
              </w:rPr>
            </w:pPr>
            <w:r>
              <w:rPr>
                <w:b/>
                <w:sz w:val="20"/>
                <w:szCs w:val="20"/>
              </w:rPr>
              <w:t>Veiledende mål for halvårsvurdering</w:t>
            </w:r>
          </w:p>
        </w:tc>
      </w:tr>
      <w:tr w:rsidR="00495100" w:rsidRPr="00877C6B" w:rsidTr="008E3779">
        <w:trPr>
          <w:jc w:val="center"/>
        </w:trPr>
        <w:tc>
          <w:tcPr>
            <w:tcW w:w="4253" w:type="dxa"/>
            <w:tcBorders>
              <w:top w:val="nil"/>
              <w:bottom w:val="single" w:sz="4" w:space="0" w:color="auto"/>
            </w:tcBorders>
            <w:shd w:val="clear" w:color="auto" w:fill="auto"/>
          </w:tcPr>
          <w:p w:rsidR="00495100" w:rsidRPr="00877C6B" w:rsidRDefault="00495100" w:rsidP="00F50249">
            <w:pPr>
              <w:rPr>
                <w:sz w:val="20"/>
                <w:szCs w:val="20"/>
              </w:rPr>
            </w:pPr>
          </w:p>
          <w:p w:rsidR="00495100" w:rsidRPr="00877C6B" w:rsidRDefault="00495100" w:rsidP="00705875">
            <w:pPr>
              <w:rPr>
                <w:sz w:val="20"/>
                <w:szCs w:val="20"/>
              </w:rPr>
            </w:pPr>
          </w:p>
        </w:tc>
        <w:tc>
          <w:tcPr>
            <w:tcW w:w="4252" w:type="dxa"/>
            <w:tcBorders>
              <w:top w:val="nil"/>
              <w:bottom w:val="single" w:sz="4" w:space="0" w:color="auto"/>
            </w:tcBorders>
            <w:shd w:val="clear" w:color="auto" w:fill="auto"/>
          </w:tcPr>
          <w:p w:rsidR="00495100" w:rsidRPr="00877C6B" w:rsidRDefault="00495100" w:rsidP="00F50249">
            <w:pPr>
              <w:rPr>
                <w:sz w:val="20"/>
                <w:szCs w:val="20"/>
              </w:rPr>
            </w:pPr>
          </w:p>
          <w:p w:rsidR="00495100" w:rsidRPr="00877C6B" w:rsidRDefault="00495100" w:rsidP="00705875">
            <w:pPr>
              <w:rPr>
                <w:sz w:val="20"/>
                <w:szCs w:val="20"/>
              </w:rPr>
            </w:pPr>
          </w:p>
        </w:tc>
        <w:tc>
          <w:tcPr>
            <w:tcW w:w="4253" w:type="dxa"/>
            <w:tcBorders>
              <w:top w:val="nil"/>
              <w:bottom w:val="single" w:sz="4" w:space="0" w:color="auto"/>
            </w:tcBorders>
            <w:shd w:val="clear" w:color="auto" w:fill="auto"/>
          </w:tcPr>
          <w:p w:rsidR="009C4477" w:rsidRDefault="009C4477" w:rsidP="00D2163D">
            <w:pPr>
              <w:rPr>
                <w:sz w:val="20"/>
                <w:szCs w:val="20"/>
              </w:rPr>
            </w:pPr>
          </w:p>
          <w:p w:rsidR="008E3779" w:rsidRDefault="008E3779" w:rsidP="00D2163D">
            <w:pPr>
              <w:rPr>
                <w:sz w:val="20"/>
                <w:szCs w:val="20"/>
              </w:rPr>
            </w:pPr>
            <w:r>
              <w:rPr>
                <w:sz w:val="20"/>
                <w:szCs w:val="20"/>
              </w:rPr>
              <w:t>E</w:t>
            </w:r>
            <w:r w:rsidR="00705875" w:rsidRPr="008E3779">
              <w:rPr>
                <w:sz w:val="20"/>
                <w:szCs w:val="20"/>
              </w:rPr>
              <w:t>leven skal kunne beskrive utfallsrom og uttrykke sannsynligheter som brøk og prosent</w:t>
            </w:r>
            <w:r w:rsidR="00D2163D">
              <w:rPr>
                <w:sz w:val="20"/>
                <w:szCs w:val="20"/>
              </w:rPr>
              <w:t>.</w:t>
            </w:r>
            <w:r w:rsidR="00705875" w:rsidRPr="008E3779">
              <w:rPr>
                <w:sz w:val="20"/>
                <w:szCs w:val="20"/>
              </w:rPr>
              <w:t xml:space="preserve"> </w:t>
            </w:r>
          </w:p>
          <w:p w:rsidR="009C4477" w:rsidRPr="008E3779" w:rsidRDefault="009C4477" w:rsidP="00D2163D">
            <w:pPr>
              <w:rPr>
                <w:sz w:val="20"/>
                <w:szCs w:val="20"/>
              </w:rPr>
            </w:pPr>
          </w:p>
        </w:tc>
      </w:tr>
      <w:tr w:rsidR="00A718AC" w:rsidRPr="00877C6B" w:rsidTr="008E3779">
        <w:trPr>
          <w:jc w:val="center"/>
        </w:trPr>
        <w:tc>
          <w:tcPr>
            <w:tcW w:w="12758" w:type="dxa"/>
            <w:gridSpan w:val="3"/>
            <w:tcBorders>
              <w:bottom w:val="single" w:sz="4" w:space="0" w:color="auto"/>
            </w:tcBorders>
            <w:shd w:val="clear" w:color="auto" w:fill="E5B8B7" w:themeFill="accent2" w:themeFillTint="66"/>
          </w:tcPr>
          <w:p w:rsidR="008E3779" w:rsidRDefault="00BF39C5" w:rsidP="00B34F91">
            <w:pPr>
              <w:jc w:val="center"/>
              <w:rPr>
                <w:b/>
                <w:sz w:val="20"/>
                <w:szCs w:val="20"/>
              </w:rPr>
            </w:pPr>
            <w:r>
              <w:rPr>
                <w:b/>
                <w:sz w:val="20"/>
                <w:szCs w:val="20"/>
              </w:rPr>
              <w:t>Kompetansemål STATISTIKK, SANNSYNLIGHETSREGNING OG KOMBINATORIKK</w:t>
            </w:r>
          </w:p>
          <w:p w:rsidR="00A718AC" w:rsidRDefault="008E3779" w:rsidP="00B34F91">
            <w:pPr>
              <w:jc w:val="center"/>
              <w:rPr>
                <w:rFonts w:eastAsia="AdvFTR"/>
                <w:color w:val="000000" w:themeColor="text1"/>
                <w:sz w:val="20"/>
                <w:szCs w:val="20"/>
              </w:rPr>
            </w:pPr>
            <w:r w:rsidRPr="008E3779">
              <w:rPr>
                <w:sz w:val="20"/>
                <w:szCs w:val="20"/>
              </w:rPr>
              <w:t>Eleven skal kunne d</w:t>
            </w:r>
            <w:r w:rsidR="00495100" w:rsidRPr="008E3779">
              <w:rPr>
                <w:rFonts w:eastAsia="AdvFTR"/>
                <w:color w:val="000000" w:themeColor="text1"/>
                <w:sz w:val="20"/>
                <w:szCs w:val="20"/>
              </w:rPr>
              <w:t>røfte</w:t>
            </w:r>
            <w:r w:rsidR="00495100" w:rsidRPr="00877C6B">
              <w:rPr>
                <w:rFonts w:eastAsia="AdvFTR"/>
                <w:color w:val="000000" w:themeColor="text1"/>
                <w:sz w:val="20"/>
                <w:szCs w:val="20"/>
              </w:rPr>
              <w:t xml:space="preserve"> og løse enkle kombinatoriske problemer.</w:t>
            </w:r>
          </w:p>
          <w:p w:rsidR="00A718AC" w:rsidRPr="00877C6B" w:rsidRDefault="00A718AC" w:rsidP="008E3779">
            <w:pPr>
              <w:rPr>
                <w:sz w:val="20"/>
                <w:szCs w:val="20"/>
              </w:rPr>
            </w:pPr>
          </w:p>
        </w:tc>
      </w:tr>
      <w:tr w:rsidR="00BF39C5" w:rsidRPr="00877C6B" w:rsidTr="00B35073">
        <w:trPr>
          <w:jc w:val="center"/>
        </w:trPr>
        <w:tc>
          <w:tcPr>
            <w:tcW w:w="4253" w:type="dxa"/>
            <w:tcBorders>
              <w:bottom w:val="single" w:sz="4" w:space="0" w:color="auto"/>
            </w:tcBorders>
            <w:shd w:val="clear" w:color="auto" w:fill="F2DBDB" w:themeFill="accent2" w:themeFillTint="33"/>
          </w:tcPr>
          <w:p w:rsidR="00BF39C5" w:rsidRPr="00877C6B" w:rsidRDefault="00BF39C5" w:rsidP="00B35073">
            <w:pPr>
              <w:jc w:val="center"/>
              <w:rPr>
                <w:b/>
                <w:sz w:val="20"/>
                <w:szCs w:val="20"/>
              </w:rPr>
            </w:pPr>
            <w:r>
              <w:rPr>
                <w:b/>
                <w:sz w:val="20"/>
                <w:szCs w:val="20"/>
              </w:rPr>
              <w:t>Årstrinn 8</w:t>
            </w:r>
          </w:p>
        </w:tc>
        <w:tc>
          <w:tcPr>
            <w:tcW w:w="4252" w:type="dxa"/>
            <w:tcBorders>
              <w:bottom w:val="single" w:sz="4" w:space="0" w:color="auto"/>
            </w:tcBorders>
            <w:shd w:val="clear" w:color="auto" w:fill="F2DBDB" w:themeFill="accent2" w:themeFillTint="33"/>
          </w:tcPr>
          <w:p w:rsidR="00BF39C5" w:rsidRPr="00877C6B" w:rsidRDefault="00BF39C5" w:rsidP="00BF39C5">
            <w:pPr>
              <w:jc w:val="center"/>
              <w:rPr>
                <w:b/>
                <w:sz w:val="20"/>
                <w:szCs w:val="20"/>
              </w:rPr>
            </w:pPr>
            <w:r>
              <w:rPr>
                <w:b/>
                <w:sz w:val="20"/>
                <w:szCs w:val="20"/>
              </w:rPr>
              <w:t>Årstrinn 9</w:t>
            </w:r>
          </w:p>
        </w:tc>
        <w:tc>
          <w:tcPr>
            <w:tcW w:w="4253" w:type="dxa"/>
            <w:tcBorders>
              <w:bottom w:val="single" w:sz="4" w:space="0" w:color="auto"/>
            </w:tcBorders>
            <w:shd w:val="clear" w:color="auto" w:fill="F2DBDB" w:themeFill="accent2" w:themeFillTint="33"/>
          </w:tcPr>
          <w:p w:rsidR="00BF39C5" w:rsidRPr="00877C6B" w:rsidRDefault="00BF39C5" w:rsidP="00BF39C5">
            <w:pPr>
              <w:jc w:val="center"/>
              <w:rPr>
                <w:b/>
                <w:sz w:val="20"/>
                <w:szCs w:val="20"/>
              </w:rPr>
            </w:pPr>
            <w:r>
              <w:rPr>
                <w:b/>
                <w:sz w:val="20"/>
                <w:szCs w:val="20"/>
              </w:rPr>
              <w:t>Årstrinn 10</w:t>
            </w:r>
          </w:p>
        </w:tc>
      </w:tr>
      <w:tr w:rsidR="00A718AC" w:rsidRPr="00877C6B" w:rsidTr="008E3779">
        <w:trPr>
          <w:trHeight w:val="981"/>
          <w:jc w:val="center"/>
        </w:trPr>
        <w:tc>
          <w:tcPr>
            <w:tcW w:w="4253" w:type="dxa"/>
            <w:tcBorders>
              <w:bottom w:val="nil"/>
            </w:tcBorders>
            <w:shd w:val="clear" w:color="auto" w:fill="auto"/>
          </w:tcPr>
          <w:p w:rsidR="00A718AC" w:rsidRPr="00877C6B" w:rsidRDefault="00A718AC" w:rsidP="00B34F91">
            <w:pPr>
              <w:rPr>
                <w:sz w:val="20"/>
                <w:szCs w:val="20"/>
              </w:rPr>
            </w:pPr>
          </w:p>
        </w:tc>
        <w:tc>
          <w:tcPr>
            <w:tcW w:w="4252" w:type="dxa"/>
            <w:tcBorders>
              <w:bottom w:val="nil"/>
            </w:tcBorders>
            <w:shd w:val="clear" w:color="auto" w:fill="auto"/>
          </w:tcPr>
          <w:p w:rsidR="00A718AC" w:rsidRPr="00877C6B" w:rsidRDefault="00A718AC" w:rsidP="00B34F91">
            <w:pPr>
              <w:rPr>
                <w:sz w:val="20"/>
                <w:szCs w:val="20"/>
              </w:rPr>
            </w:pPr>
          </w:p>
        </w:tc>
        <w:tc>
          <w:tcPr>
            <w:tcW w:w="4253" w:type="dxa"/>
            <w:tcBorders>
              <w:bottom w:val="nil"/>
            </w:tcBorders>
            <w:shd w:val="clear" w:color="auto" w:fill="auto"/>
          </w:tcPr>
          <w:p w:rsidR="00BF39C5" w:rsidRDefault="00BF39C5" w:rsidP="00BF39C5">
            <w:pPr>
              <w:ind w:left="360"/>
              <w:contextualSpacing/>
              <w:rPr>
                <w:sz w:val="20"/>
                <w:szCs w:val="20"/>
              </w:rPr>
            </w:pPr>
          </w:p>
          <w:p w:rsidR="00BF39C5" w:rsidRDefault="00BF39C5" w:rsidP="00BF39C5">
            <w:pPr>
              <w:contextualSpacing/>
              <w:rPr>
                <w:sz w:val="20"/>
                <w:szCs w:val="20"/>
              </w:rPr>
            </w:pPr>
            <w:r>
              <w:rPr>
                <w:sz w:val="20"/>
                <w:szCs w:val="20"/>
              </w:rPr>
              <w:t>Eleven skal kunne</w:t>
            </w:r>
          </w:p>
          <w:p w:rsidR="00CA3402" w:rsidRPr="00877C6B" w:rsidRDefault="00CA3402" w:rsidP="00CA3402">
            <w:pPr>
              <w:numPr>
                <w:ilvl w:val="0"/>
                <w:numId w:val="3"/>
              </w:numPr>
              <w:contextualSpacing/>
              <w:rPr>
                <w:sz w:val="20"/>
                <w:szCs w:val="20"/>
              </w:rPr>
            </w:pPr>
            <w:r w:rsidRPr="00877C6B">
              <w:rPr>
                <w:sz w:val="20"/>
                <w:szCs w:val="20"/>
              </w:rPr>
              <w:t xml:space="preserve">drøfte og </w:t>
            </w:r>
            <w:r w:rsidR="004879C8" w:rsidRPr="00877C6B">
              <w:rPr>
                <w:sz w:val="20"/>
                <w:szCs w:val="20"/>
              </w:rPr>
              <w:t>løse enkle kombinatoriske problemer</w:t>
            </w:r>
            <w:r w:rsidRPr="00877C6B">
              <w:rPr>
                <w:sz w:val="20"/>
                <w:szCs w:val="20"/>
              </w:rPr>
              <w:t xml:space="preserve">, f.eks. </w:t>
            </w:r>
            <w:r w:rsidR="006D270A" w:rsidRPr="00877C6B">
              <w:rPr>
                <w:sz w:val="20"/>
                <w:szCs w:val="20"/>
              </w:rPr>
              <w:t xml:space="preserve">finne antall grupper i en fotballturnering </w:t>
            </w:r>
            <w:r w:rsidR="007D6898" w:rsidRPr="00877C6B">
              <w:rPr>
                <w:sz w:val="20"/>
                <w:szCs w:val="20"/>
              </w:rPr>
              <w:t xml:space="preserve">med 20 lag </w:t>
            </w:r>
            <w:r w:rsidR="006D270A" w:rsidRPr="00877C6B">
              <w:rPr>
                <w:sz w:val="20"/>
                <w:szCs w:val="20"/>
              </w:rPr>
              <w:t>der gruppene blir sammensatt ved tilfeldig trekking</w:t>
            </w:r>
            <w:r w:rsidR="009020CF" w:rsidRPr="00877C6B">
              <w:rPr>
                <w:sz w:val="20"/>
                <w:szCs w:val="20"/>
              </w:rPr>
              <w:t>,</w:t>
            </w:r>
            <w:r w:rsidR="007D6898" w:rsidRPr="00877C6B">
              <w:rPr>
                <w:sz w:val="20"/>
                <w:szCs w:val="20"/>
              </w:rPr>
              <w:t xml:space="preserve"> for etterpå å finne sannsynligheten for at 4 bestemte lag kommer i samme gruppe</w:t>
            </w:r>
          </w:p>
          <w:p w:rsidR="00A718AC" w:rsidRDefault="004879C8" w:rsidP="00CA3402">
            <w:pPr>
              <w:numPr>
                <w:ilvl w:val="0"/>
                <w:numId w:val="3"/>
              </w:numPr>
              <w:contextualSpacing/>
              <w:rPr>
                <w:sz w:val="20"/>
                <w:szCs w:val="20"/>
              </w:rPr>
            </w:pPr>
            <w:r w:rsidRPr="00877C6B">
              <w:rPr>
                <w:sz w:val="20"/>
                <w:szCs w:val="20"/>
              </w:rPr>
              <w:t>bruke resultatene fra et kombinatorisk problem til å beregne sannsynligheter</w:t>
            </w:r>
          </w:p>
          <w:p w:rsidR="008E3779" w:rsidRPr="00877C6B" w:rsidRDefault="008E3779" w:rsidP="008E3779">
            <w:pPr>
              <w:ind w:left="360"/>
              <w:contextualSpacing/>
              <w:rPr>
                <w:sz w:val="20"/>
                <w:szCs w:val="20"/>
              </w:rPr>
            </w:pPr>
          </w:p>
        </w:tc>
      </w:tr>
      <w:tr w:rsidR="00BF39C5" w:rsidRPr="00877C6B" w:rsidTr="008E3779">
        <w:trPr>
          <w:jc w:val="center"/>
        </w:trPr>
        <w:tc>
          <w:tcPr>
            <w:tcW w:w="4253" w:type="dxa"/>
            <w:tcBorders>
              <w:top w:val="nil"/>
              <w:bottom w:val="nil"/>
            </w:tcBorders>
            <w:shd w:val="clear" w:color="auto" w:fill="E5B8B7" w:themeFill="accent2" w:themeFillTint="66"/>
          </w:tcPr>
          <w:p w:rsidR="00BF39C5" w:rsidRPr="00877C6B" w:rsidRDefault="009C4477" w:rsidP="00B35073">
            <w:pPr>
              <w:jc w:val="center"/>
              <w:rPr>
                <w:b/>
                <w:sz w:val="20"/>
                <w:szCs w:val="20"/>
              </w:rPr>
            </w:pPr>
            <w:r>
              <w:rPr>
                <w:b/>
                <w:sz w:val="20"/>
                <w:szCs w:val="20"/>
              </w:rPr>
              <w:t>Veiledende mål for halvårsvurdering</w:t>
            </w:r>
          </w:p>
        </w:tc>
        <w:tc>
          <w:tcPr>
            <w:tcW w:w="4252" w:type="dxa"/>
            <w:tcBorders>
              <w:top w:val="nil"/>
              <w:bottom w:val="nil"/>
            </w:tcBorders>
            <w:shd w:val="clear" w:color="auto" w:fill="E5B8B7" w:themeFill="accent2" w:themeFillTint="66"/>
          </w:tcPr>
          <w:p w:rsidR="00BF39C5" w:rsidRPr="00877C6B" w:rsidRDefault="009C4477" w:rsidP="00B35073">
            <w:pPr>
              <w:jc w:val="center"/>
              <w:rPr>
                <w:b/>
                <w:sz w:val="20"/>
                <w:szCs w:val="20"/>
              </w:rPr>
            </w:pPr>
            <w:r>
              <w:rPr>
                <w:b/>
                <w:sz w:val="20"/>
                <w:szCs w:val="20"/>
              </w:rPr>
              <w:t>Veiledende mål for halvårsvurdering</w:t>
            </w:r>
          </w:p>
        </w:tc>
        <w:tc>
          <w:tcPr>
            <w:tcW w:w="4253" w:type="dxa"/>
            <w:tcBorders>
              <w:top w:val="nil"/>
              <w:bottom w:val="nil"/>
            </w:tcBorders>
            <w:shd w:val="clear" w:color="auto" w:fill="E5B8B7" w:themeFill="accent2" w:themeFillTint="66"/>
          </w:tcPr>
          <w:p w:rsidR="00BF39C5" w:rsidRPr="00877C6B" w:rsidRDefault="009C4477" w:rsidP="00B35073">
            <w:pPr>
              <w:jc w:val="center"/>
              <w:rPr>
                <w:b/>
                <w:sz w:val="20"/>
                <w:szCs w:val="20"/>
              </w:rPr>
            </w:pPr>
            <w:r>
              <w:rPr>
                <w:b/>
                <w:sz w:val="20"/>
                <w:szCs w:val="20"/>
              </w:rPr>
              <w:t>Veiledende mål for halvårsvurdering</w:t>
            </w:r>
          </w:p>
        </w:tc>
      </w:tr>
      <w:tr w:rsidR="00495100" w:rsidRPr="00877C6B" w:rsidTr="008E3779">
        <w:trPr>
          <w:jc w:val="center"/>
        </w:trPr>
        <w:tc>
          <w:tcPr>
            <w:tcW w:w="4253" w:type="dxa"/>
            <w:tcBorders>
              <w:top w:val="nil"/>
              <w:bottom w:val="single" w:sz="4" w:space="0" w:color="auto"/>
            </w:tcBorders>
            <w:shd w:val="clear" w:color="auto" w:fill="auto"/>
          </w:tcPr>
          <w:p w:rsidR="00495100" w:rsidRPr="00877C6B" w:rsidRDefault="00495100" w:rsidP="00F50249">
            <w:pPr>
              <w:rPr>
                <w:sz w:val="20"/>
                <w:szCs w:val="20"/>
              </w:rPr>
            </w:pPr>
          </w:p>
          <w:p w:rsidR="00495100" w:rsidRPr="00877C6B" w:rsidRDefault="00495100" w:rsidP="00CA3402">
            <w:pPr>
              <w:rPr>
                <w:sz w:val="20"/>
                <w:szCs w:val="20"/>
              </w:rPr>
            </w:pPr>
          </w:p>
        </w:tc>
        <w:tc>
          <w:tcPr>
            <w:tcW w:w="4252" w:type="dxa"/>
            <w:tcBorders>
              <w:top w:val="nil"/>
              <w:bottom w:val="single" w:sz="4" w:space="0" w:color="auto"/>
            </w:tcBorders>
            <w:shd w:val="clear" w:color="auto" w:fill="auto"/>
          </w:tcPr>
          <w:p w:rsidR="00495100" w:rsidRPr="00877C6B" w:rsidRDefault="00495100" w:rsidP="00CA3402">
            <w:pPr>
              <w:rPr>
                <w:sz w:val="20"/>
                <w:szCs w:val="20"/>
              </w:rPr>
            </w:pPr>
          </w:p>
          <w:p w:rsidR="00495100" w:rsidRPr="00877C6B" w:rsidRDefault="00495100" w:rsidP="00F50249">
            <w:pPr>
              <w:rPr>
                <w:sz w:val="20"/>
                <w:szCs w:val="20"/>
              </w:rPr>
            </w:pPr>
          </w:p>
          <w:p w:rsidR="00495100" w:rsidRPr="00877C6B" w:rsidRDefault="00495100" w:rsidP="00F50249">
            <w:pPr>
              <w:rPr>
                <w:sz w:val="20"/>
                <w:szCs w:val="20"/>
              </w:rPr>
            </w:pPr>
          </w:p>
        </w:tc>
        <w:tc>
          <w:tcPr>
            <w:tcW w:w="4253" w:type="dxa"/>
            <w:tcBorders>
              <w:top w:val="nil"/>
              <w:bottom w:val="single" w:sz="4" w:space="0" w:color="auto"/>
            </w:tcBorders>
            <w:shd w:val="clear" w:color="auto" w:fill="auto"/>
          </w:tcPr>
          <w:p w:rsidR="00495100" w:rsidRPr="00877C6B" w:rsidRDefault="00495100" w:rsidP="00F50249">
            <w:pPr>
              <w:rPr>
                <w:sz w:val="20"/>
                <w:szCs w:val="20"/>
              </w:rPr>
            </w:pPr>
          </w:p>
          <w:p w:rsidR="00495100" w:rsidRDefault="008E3779" w:rsidP="008E3779">
            <w:pPr>
              <w:rPr>
                <w:sz w:val="20"/>
                <w:szCs w:val="20"/>
              </w:rPr>
            </w:pPr>
            <w:r>
              <w:rPr>
                <w:sz w:val="20"/>
                <w:szCs w:val="20"/>
              </w:rPr>
              <w:t>E</w:t>
            </w:r>
            <w:r w:rsidR="00CA3402" w:rsidRPr="008E3779">
              <w:rPr>
                <w:sz w:val="20"/>
                <w:szCs w:val="20"/>
              </w:rPr>
              <w:t>leven skal kunne drøfte og løse enkle kombinatoriske problemer</w:t>
            </w:r>
            <w:r>
              <w:rPr>
                <w:sz w:val="20"/>
                <w:szCs w:val="20"/>
              </w:rPr>
              <w:t>.</w:t>
            </w:r>
          </w:p>
          <w:p w:rsidR="008E3779" w:rsidRPr="008E3779" w:rsidRDefault="008E3779" w:rsidP="008E3779">
            <w:pPr>
              <w:rPr>
                <w:b/>
                <w:color w:val="000000" w:themeColor="text1"/>
                <w:sz w:val="20"/>
                <w:szCs w:val="20"/>
              </w:rPr>
            </w:pPr>
          </w:p>
        </w:tc>
      </w:tr>
    </w:tbl>
    <w:p w:rsidR="00A718AC" w:rsidRDefault="00A718AC" w:rsidP="00863B1B">
      <w:pPr>
        <w:pStyle w:val="Ingenmellomrom"/>
        <w:ind w:left="1410" w:hanging="1410"/>
      </w:pPr>
    </w:p>
    <w:p w:rsidR="00550176" w:rsidRDefault="00550176" w:rsidP="00863B1B">
      <w:pPr>
        <w:pStyle w:val="Ingenmellomrom"/>
        <w:ind w:left="1410" w:hanging="1410"/>
      </w:pPr>
    </w:p>
    <w:p w:rsidR="00550176" w:rsidRPr="00B22142" w:rsidRDefault="008E3779" w:rsidP="00863B1B">
      <w:pPr>
        <w:pStyle w:val="Ingenmellomrom"/>
        <w:ind w:left="1410" w:hanging="1410"/>
        <w:rPr>
          <w:b/>
          <w:sz w:val="24"/>
          <w:szCs w:val="24"/>
        </w:rPr>
      </w:pPr>
      <w:r w:rsidRPr="00B22142">
        <w:rPr>
          <w:b/>
          <w:sz w:val="24"/>
          <w:szCs w:val="24"/>
        </w:rPr>
        <w:lastRenderedPageBreak/>
        <w:t>H</w:t>
      </w:r>
      <w:r w:rsidR="00B22142" w:rsidRPr="00B22142">
        <w:rPr>
          <w:b/>
          <w:sz w:val="24"/>
          <w:szCs w:val="24"/>
        </w:rPr>
        <w:t>ovedområde</w:t>
      </w:r>
      <w:r w:rsidR="00D96882" w:rsidRPr="00B22142">
        <w:rPr>
          <w:b/>
          <w:sz w:val="24"/>
          <w:szCs w:val="24"/>
        </w:rPr>
        <w:t xml:space="preserve"> </w:t>
      </w:r>
      <w:r w:rsidR="00B22142" w:rsidRPr="00B22142">
        <w:rPr>
          <w:b/>
          <w:sz w:val="24"/>
          <w:szCs w:val="24"/>
        </w:rPr>
        <w:t>FUNKSJONER</w:t>
      </w:r>
    </w:p>
    <w:p w:rsidR="008E3779" w:rsidRDefault="008E3779" w:rsidP="00863B1B">
      <w:pPr>
        <w:pStyle w:val="Ingenmellomrom"/>
        <w:ind w:left="1410" w:hanging="1410"/>
      </w:pPr>
    </w:p>
    <w:p w:rsidR="00B22142" w:rsidRDefault="00CF05E1" w:rsidP="00863B1B">
      <w:pPr>
        <w:pStyle w:val="Ingenmellomrom"/>
        <w:ind w:left="1410" w:hanging="1410"/>
        <w:rPr>
          <w:sz w:val="24"/>
          <w:szCs w:val="24"/>
        </w:rPr>
      </w:pPr>
      <w:r>
        <w:rPr>
          <w:sz w:val="24"/>
          <w:szCs w:val="24"/>
        </w:rPr>
        <w:t>"</w:t>
      </w:r>
      <w:proofErr w:type="spellStart"/>
      <w:r w:rsidR="008E3779" w:rsidRPr="00B22142">
        <w:rPr>
          <w:sz w:val="24"/>
          <w:szCs w:val="24"/>
        </w:rPr>
        <w:t>Ein</w:t>
      </w:r>
      <w:proofErr w:type="spellEnd"/>
      <w:r w:rsidR="008E3779" w:rsidRPr="00B22142">
        <w:rPr>
          <w:sz w:val="24"/>
          <w:szCs w:val="24"/>
        </w:rPr>
        <w:t xml:space="preserve"> funksjon beskriv endring eller utvikling av </w:t>
      </w:r>
      <w:proofErr w:type="spellStart"/>
      <w:r w:rsidR="008E3779" w:rsidRPr="00B22142">
        <w:rPr>
          <w:sz w:val="24"/>
          <w:szCs w:val="24"/>
        </w:rPr>
        <w:t>ein</w:t>
      </w:r>
      <w:proofErr w:type="spellEnd"/>
      <w:r w:rsidR="008E3779" w:rsidRPr="00B22142">
        <w:rPr>
          <w:sz w:val="24"/>
          <w:szCs w:val="24"/>
        </w:rPr>
        <w:t xml:space="preserve"> storleik som er avhengig av </w:t>
      </w:r>
      <w:proofErr w:type="spellStart"/>
      <w:r w:rsidR="008E3779" w:rsidRPr="00B22142">
        <w:rPr>
          <w:sz w:val="24"/>
          <w:szCs w:val="24"/>
        </w:rPr>
        <w:t>ein</w:t>
      </w:r>
      <w:proofErr w:type="spellEnd"/>
      <w:r w:rsidR="008E3779" w:rsidRPr="00B22142">
        <w:rPr>
          <w:sz w:val="24"/>
          <w:szCs w:val="24"/>
        </w:rPr>
        <w:t xml:space="preserve"> </w:t>
      </w:r>
      <w:proofErr w:type="spellStart"/>
      <w:r w:rsidR="008E3779" w:rsidRPr="00B22142">
        <w:rPr>
          <w:sz w:val="24"/>
          <w:szCs w:val="24"/>
        </w:rPr>
        <w:t>annan</w:t>
      </w:r>
      <w:proofErr w:type="spellEnd"/>
      <w:r w:rsidR="008E3779" w:rsidRPr="00B22142">
        <w:rPr>
          <w:sz w:val="24"/>
          <w:szCs w:val="24"/>
        </w:rPr>
        <w:t xml:space="preserve">, på </w:t>
      </w:r>
      <w:proofErr w:type="spellStart"/>
      <w:r w:rsidR="008E3779" w:rsidRPr="00B22142">
        <w:rPr>
          <w:sz w:val="24"/>
          <w:szCs w:val="24"/>
        </w:rPr>
        <w:t>ein</w:t>
      </w:r>
      <w:proofErr w:type="spellEnd"/>
      <w:r w:rsidR="008E3779" w:rsidRPr="00B22142">
        <w:rPr>
          <w:sz w:val="24"/>
          <w:szCs w:val="24"/>
        </w:rPr>
        <w:t xml:space="preserve"> </w:t>
      </w:r>
      <w:proofErr w:type="spellStart"/>
      <w:r w:rsidR="008E3779" w:rsidRPr="00B22142">
        <w:rPr>
          <w:sz w:val="24"/>
          <w:szCs w:val="24"/>
        </w:rPr>
        <w:t>eintydig</w:t>
      </w:r>
      <w:proofErr w:type="spellEnd"/>
      <w:r w:rsidR="008E3779" w:rsidRPr="00B22142">
        <w:rPr>
          <w:sz w:val="24"/>
          <w:szCs w:val="24"/>
        </w:rPr>
        <w:t xml:space="preserve"> måte. </w:t>
      </w:r>
      <w:proofErr w:type="spellStart"/>
      <w:r w:rsidR="008E3779" w:rsidRPr="00B22142">
        <w:rPr>
          <w:sz w:val="24"/>
          <w:szCs w:val="24"/>
        </w:rPr>
        <w:t>Funksjonar</w:t>
      </w:r>
      <w:proofErr w:type="spellEnd"/>
      <w:r w:rsidR="008E3779" w:rsidRPr="00B22142">
        <w:rPr>
          <w:sz w:val="24"/>
          <w:szCs w:val="24"/>
        </w:rPr>
        <w:t xml:space="preserve"> kan </w:t>
      </w:r>
      <w:proofErr w:type="spellStart"/>
      <w:r w:rsidR="008E3779" w:rsidRPr="00B22142">
        <w:rPr>
          <w:sz w:val="24"/>
          <w:szCs w:val="24"/>
        </w:rPr>
        <w:t>uttrykkjast</w:t>
      </w:r>
      <w:proofErr w:type="spellEnd"/>
      <w:r w:rsidR="008E3779" w:rsidRPr="00B22142">
        <w:rPr>
          <w:sz w:val="24"/>
          <w:szCs w:val="24"/>
        </w:rPr>
        <w:t xml:space="preserve"> på </w:t>
      </w:r>
    </w:p>
    <w:p w:rsidR="00B22142" w:rsidRDefault="008E3779" w:rsidP="00863B1B">
      <w:pPr>
        <w:pStyle w:val="Ingenmellomrom"/>
        <w:ind w:left="1410" w:hanging="1410"/>
        <w:rPr>
          <w:sz w:val="24"/>
          <w:szCs w:val="24"/>
        </w:rPr>
      </w:pPr>
      <w:proofErr w:type="spellStart"/>
      <w:r w:rsidRPr="00B22142">
        <w:rPr>
          <w:sz w:val="24"/>
          <w:szCs w:val="24"/>
        </w:rPr>
        <w:t>fleire</w:t>
      </w:r>
      <w:proofErr w:type="spellEnd"/>
      <w:r w:rsidRPr="00B22142">
        <w:rPr>
          <w:sz w:val="24"/>
          <w:szCs w:val="24"/>
        </w:rPr>
        <w:t xml:space="preserve"> </w:t>
      </w:r>
      <w:proofErr w:type="spellStart"/>
      <w:r w:rsidRPr="00B22142">
        <w:rPr>
          <w:sz w:val="24"/>
          <w:szCs w:val="24"/>
        </w:rPr>
        <w:t>måtar</w:t>
      </w:r>
      <w:proofErr w:type="spellEnd"/>
      <w:r w:rsidRPr="00B22142">
        <w:rPr>
          <w:sz w:val="24"/>
          <w:szCs w:val="24"/>
        </w:rPr>
        <w:t xml:space="preserve">, til dømes med </w:t>
      </w:r>
      <w:proofErr w:type="spellStart"/>
      <w:r w:rsidRPr="00B22142">
        <w:rPr>
          <w:sz w:val="24"/>
          <w:szCs w:val="24"/>
        </w:rPr>
        <w:t>formlar</w:t>
      </w:r>
      <w:proofErr w:type="spellEnd"/>
      <w:r w:rsidRPr="00B22142">
        <w:rPr>
          <w:sz w:val="24"/>
          <w:szCs w:val="24"/>
        </w:rPr>
        <w:t xml:space="preserve">, </w:t>
      </w:r>
      <w:proofErr w:type="spellStart"/>
      <w:r w:rsidRPr="00B22142">
        <w:rPr>
          <w:sz w:val="24"/>
          <w:szCs w:val="24"/>
        </w:rPr>
        <w:t>tabellar</w:t>
      </w:r>
      <w:proofErr w:type="spellEnd"/>
      <w:r w:rsidRPr="00B22142">
        <w:rPr>
          <w:sz w:val="24"/>
          <w:szCs w:val="24"/>
        </w:rPr>
        <w:t xml:space="preserve"> og </w:t>
      </w:r>
      <w:proofErr w:type="spellStart"/>
      <w:r w:rsidRPr="00B22142">
        <w:rPr>
          <w:sz w:val="24"/>
          <w:szCs w:val="24"/>
        </w:rPr>
        <w:t>grafar</w:t>
      </w:r>
      <w:proofErr w:type="spellEnd"/>
      <w:r w:rsidRPr="00B22142">
        <w:rPr>
          <w:sz w:val="24"/>
          <w:szCs w:val="24"/>
        </w:rPr>
        <w:t xml:space="preserve">. Analyse av </w:t>
      </w:r>
      <w:proofErr w:type="spellStart"/>
      <w:r w:rsidRPr="00B22142">
        <w:rPr>
          <w:sz w:val="24"/>
          <w:szCs w:val="24"/>
        </w:rPr>
        <w:t>funksjonar</w:t>
      </w:r>
      <w:proofErr w:type="spellEnd"/>
      <w:r w:rsidRPr="00B22142">
        <w:rPr>
          <w:sz w:val="24"/>
          <w:szCs w:val="24"/>
        </w:rPr>
        <w:t xml:space="preserve"> går ut på å leite etter spesielle </w:t>
      </w:r>
      <w:proofErr w:type="spellStart"/>
      <w:r w:rsidRPr="00B22142">
        <w:rPr>
          <w:sz w:val="24"/>
          <w:szCs w:val="24"/>
        </w:rPr>
        <w:t>eigenskapar</w:t>
      </w:r>
      <w:proofErr w:type="spellEnd"/>
      <w:r w:rsidRPr="00B22142">
        <w:rPr>
          <w:sz w:val="24"/>
          <w:szCs w:val="24"/>
        </w:rPr>
        <w:t xml:space="preserve">, som kor raskt ei </w:t>
      </w:r>
    </w:p>
    <w:p w:rsidR="008E3779" w:rsidRPr="00B22142" w:rsidRDefault="008E3779" w:rsidP="00863B1B">
      <w:pPr>
        <w:pStyle w:val="Ingenmellomrom"/>
        <w:ind w:left="1410" w:hanging="1410"/>
        <w:rPr>
          <w:sz w:val="24"/>
          <w:szCs w:val="24"/>
        </w:rPr>
      </w:pPr>
      <w:r w:rsidRPr="00B22142">
        <w:rPr>
          <w:sz w:val="24"/>
          <w:szCs w:val="24"/>
        </w:rPr>
        <w:t xml:space="preserve">utvikling går, og når utviklinga får spesielle </w:t>
      </w:r>
      <w:proofErr w:type="spellStart"/>
      <w:r w:rsidRPr="00B22142">
        <w:rPr>
          <w:sz w:val="24"/>
          <w:szCs w:val="24"/>
        </w:rPr>
        <w:t>verdiar</w:t>
      </w:r>
      <w:proofErr w:type="spellEnd"/>
      <w:r w:rsidRPr="00B22142">
        <w:rPr>
          <w:sz w:val="24"/>
          <w:szCs w:val="24"/>
        </w:rPr>
        <w:t>.</w:t>
      </w:r>
      <w:r w:rsidR="00CF05E1">
        <w:rPr>
          <w:sz w:val="24"/>
          <w:szCs w:val="24"/>
        </w:rPr>
        <w:t>"</w:t>
      </w:r>
    </w:p>
    <w:p w:rsidR="00D96882" w:rsidRDefault="00D96882" w:rsidP="00863B1B">
      <w:pPr>
        <w:pStyle w:val="Ingenmellomrom"/>
        <w:ind w:left="1410" w:hanging="1410"/>
      </w:pPr>
    </w:p>
    <w:p w:rsidR="00D96882" w:rsidRDefault="00D96882" w:rsidP="00863B1B">
      <w:pPr>
        <w:pStyle w:val="Ingenmellomrom"/>
        <w:ind w:left="1410" w:hanging="1410"/>
      </w:pPr>
    </w:p>
    <w:tbl>
      <w:tblPr>
        <w:tblStyle w:val="Tabellrutenett"/>
        <w:tblW w:w="0" w:type="auto"/>
        <w:jc w:val="center"/>
        <w:tblInd w:w="1384" w:type="dxa"/>
        <w:tblLook w:val="04A0" w:firstRow="1" w:lastRow="0" w:firstColumn="1" w:lastColumn="0" w:noHBand="0" w:noVBand="1"/>
      </w:tblPr>
      <w:tblGrid>
        <w:gridCol w:w="4253"/>
        <w:gridCol w:w="4252"/>
        <w:gridCol w:w="4253"/>
      </w:tblGrid>
      <w:tr w:rsidR="00A718AC" w:rsidRPr="00B22142" w:rsidTr="00CF05E1">
        <w:trPr>
          <w:jc w:val="center"/>
        </w:trPr>
        <w:tc>
          <w:tcPr>
            <w:tcW w:w="12758" w:type="dxa"/>
            <w:gridSpan w:val="3"/>
            <w:tcBorders>
              <w:bottom w:val="single" w:sz="4" w:space="0" w:color="auto"/>
            </w:tcBorders>
            <w:shd w:val="clear" w:color="auto" w:fill="E5B8B7" w:themeFill="accent2" w:themeFillTint="66"/>
          </w:tcPr>
          <w:p w:rsidR="00B22142" w:rsidRDefault="00B22142" w:rsidP="00B34F91">
            <w:pPr>
              <w:jc w:val="center"/>
              <w:rPr>
                <w:rFonts w:eastAsia="AdvFTR"/>
                <w:color w:val="0070C0"/>
                <w:sz w:val="20"/>
                <w:szCs w:val="20"/>
                <w:lang w:val="nn-NO"/>
              </w:rPr>
            </w:pPr>
            <w:r>
              <w:rPr>
                <w:b/>
                <w:sz w:val="20"/>
                <w:szCs w:val="20"/>
              </w:rPr>
              <w:t>Kompetansemål FUNKSJONER</w:t>
            </w:r>
          </w:p>
          <w:p w:rsidR="00B22142" w:rsidRDefault="00B22142" w:rsidP="00B34F91">
            <w:pPr>
              <w:jc w:val="center"/>
              <w:rPr>
                <w:rFonts w:eastAsia="AdvFTR"/>
                <w:color w:val="000000" w:themeColor="text1"/>
                <w:sz w:val="20"/>
                <w:szCs w:val="20"/>
              </w:rPr>
            </w:pPr>
            <w:r>
              <w:rPr>
                <w:rFonts w:eastAsia="AdvFTR"/>
                <w:color w:val="000000" w:themeColor="text1"/>
                <w:sz w:val="20"/>
                <w:szCs w:val="20"/>
                <w:lang w:val="nn-NO"/>
              </w:rPr>
              <w:t>Eleven skal kunne l</w:t>
            </w:r>
            <w:r w:rsidR="00550176" w:rsidRPr="00B22142">
              <w:rPr>
                <w:rFonts w:eastAsia="AdvFTR"/>
                <w:color w:val="000000" w:themeColor="text1"/>
                <w:sz w:val="20"/>
                <w:szCs w:val="20"/>
              </w:rPr>
              <w:t xml:space="preserve">age funksjoner som beskriver numeriske sammenhenger og praktiske situasjoner, med og uten digitale verktøy, </w:t>
            </w:r>
          </w:p>
          <w:p w:rsidR="00A718AC" w:rsidRPr="00B22142" w:rsidRDefault="00550176" w:rsidP="00B22142">
            <w:pPr>
              <w:jc w:val="center"/>
              <w:rPr>
                <w:sz w:val="20"/>
                <w:szCs w:val="20"/>
              </w:rPr>
            </w:pPr>
            <w:r w:rsidRPr="00B22142">
              <w:rPr>
                <w:rFonts w:eastAsia="AdvFTR"/>
                <w:color w:val="000000" w:themeColor="text1"/>
                <w:sz w:val="20"/>
                <w:szCs w:val="20"/>
              </w:rPr>
              <w:t>beskrive og tolke disse og oversette mellom ulike representasjoner av funksjoner, som grafer, tabeller, formler og tekster.</w:t>
            </w:r>
          </w:p>
        </w:tc>
      </w:tr>
      <w:tr w:rsidR="00A718AC" w:rsidRPr="00B22142" w:rsidTr="00B22142">
        <w:trPr>
          <w:jc w:val="center"/>
        </w:trPr>
        <w:tc>
          <w:tcPr>
            <w:tcW w:w="4253" w:type="dxa"/>
            <w:tcBorders>
              <w:bottom w:val="single" w:sz="4" w:space="0" w:color="auto"/>
            </w:tcBorders>
            <w:shd w:val="clear" w:color="auto" w:fill="F2DBDB" w:themeFill="accent2" w:themeFillTint="33"/>
          </w:tcPr>
          <w:p w:rsidR="0092770A" w:rsidRPr="00B22142" w:rsidRDefault="00B22142" w:rsidP="00B34F91">
            <w:pPr>
              <w:jc w:val="center"/>
              <w:rPr>
                <w:b/>
                <w:sz w:val="20"/>
                <w:szCs w:val="20"/>
              </w:rPr>
            </w:pPr>
            <w:r>
              <w:rPr>
                <w:b/>
                <w:sz w:val="20"/>
                <w:szCs w:val="20"/>
              </w:rPr>
              <w:t>Årstrinn 8</w:t>
            </w:r>
          </w:p>
        </w:tc>
        <w:tc>
          <w:tcPr>
            <w:tcW w:w="4252" w:type="dxa"/>
            <w:tcBorders>
              <w:bottom w:val="single" w:sz="4" w:space="0" w:color="auto"/>
            </w:tcBorders>
            <w:shd w:val="clear" w:color="auto" w:fill="F2DBDB" w:themeFill="accent2" w:themeFillTint="33"/>
          </w:tcPr>
          <w:p w:rsidR="0092770A" w:rsidRPr="00B22142" w:rsidRDefault="00B22142" w:rsidP="00B34F91">
            <w:pPr>
              <w:jc w:val="center"/>
              <w:rPr>
                <w:b/>
                <w:sz w:val="20"/>
                <w:szCs w:val="20"/>
              </w:rPr>
            </w:pPr>
            <w:r>
              <w:rPr>
                <w:b/>
                <w:sz w:val="20"/>
                <w:szCs w:val="20"/>
              </w:rPr>
              <w:t>Årstrinn 9</w:t>
            </w:r>
          </w:p>
        </w:tc>
        <w:tc>
          <w:tcPr>
            <w:tcW w:w="4253" w:type="dxa"/>
            <w:tcBorders>
              <w:bottom w:val="single" w:sz="4" w:space="0" w:color="auto"/>
            </w:tcBorders>
            <w:shd w:val="clear" w:color="auto" w:fill="F2DBDB" w:themeFill="accent2" w:themeFillTint="33"/>
          </w:tcPr>
          <w:p w:rsidR="0092770A" w:rsidRPr="00B22142" w:rsidRDefault="00B22142" w:rsidP="00B34F91">
            <w:pPr>
              <w:jc w:val="center"/>
              <w:rPr>
                <w:b/>
                <w:sz w:val="20"/>
                <w:szCs w:val="20"/>
              </w:rPr>
            </w:pPr>
            <w:r>
              <w:rPr>
                <w:b/>
                <w:sz w:val="20"/>
                <w:szCs w:val="20"/>
              </w:rPr>
              <w:t>Årstrinn 10</w:t>
            </w:r>
          </w:p>
        </w:tc>
      </w:tr>
      <w:tr w:rsidR="00A718AC" w:rsidRPr="00B22142" w:rsidTr="009C4477">
        <w:trPr>
          <w:trHeight w:val="269"/>
          <w:jc w:val="center"/>
        </w:trPr>
        <w:tc>
          <w:tcPr>
            <w:tcW w:w="4253" w:type="dxa"/>
            <w:tcBorders>
              <w:bottom w:val="nil"/>
            </w:tcBorders>
            <w:shd w:val="clear" w:color="auto" w:fill="auto"/>
          </w:tcPr>
          <w:p w:rsidR="00B22142" w:rsidRDefault="00B22142" w:rsidP="00B22142">
            <w:pPr>
              <w:contextualSpacing/>
              <w:rPr>
                <w:sz w:val="20"/>
                <w:szCs w:val="20"/>
              </w:rPr>
            </w:pPr>
          </w:p>
          <w:p w:rsidR="00B22142" w:rsidRDefault="00B22142" w:rsidP="00B22142">
            <w:pPr>
              <w:contextualSpacing/>
              <w:rPr>
                <w:sz w:val="20"/>
                <w:szCs w:val="20"/>
              </w:rPr>
            </w:pPr>
            <w:r>
              <w:rPr>
                <w:sz w:val="20"/>
                <w:szCs w:val="20"/>
              </w:rPr>
              <w:t>Eleven skal kunne</w:t>
            </w:r>
          </w:p>
          <w:p w:rsidR="002B6BCE" w:rsidRPr="00B22142" w:rsidRDefault="002B6BCE" w:rsidP="002B6BCE">
            <w:pPr>
              <w:numPr>
                <w:ilvl w:val="0"/>
                <w:numId w:val="3"/>
              </w:numPr>
              <w:contextualSpacing/>
              <w:rPr>
                <w:sz w:val="20"/>
                <w:szCs w:val="20"/>
              </w:rPr>
            </w:pPr>
            <w:r w:rsidRPr="00B22142">
              <w:rPr>
                <w:sz w:val="20"/>
                <w:szCs w:val="20"/>
              </w:rPr>
              <w:t>overføre empiriske data fra en tabell til punkter i et koordinatsystem og sette navn på aksene og velge skala</w:t>
            </w:r>
          </w:p>
          <w:p w:rsidR="002B6BCE" w:rsidRPr="00B22142" w:rsidRDefault="002B6BCE" w:rsidP="002B6BCE">
            <w:pPr>
              <w:numPr>
                <w:ilvl w:val="0"/>
                <w:numId w:val="3"/>
              </w:numPr>
              <w:contextualSpacing/>
              <w:rPr>
                <w:sz w:val="20"/>
                <w:szCs w:val="20"/>
              </w:rPr>
            </w:pPr>
            <w:r w:rsidRPr="00B22142">
              <w:rPr>
                <w:sz w:val="20"/>
                <w:szCs w:val="20"/>
              </w:rPr>
              <w:t>hente informasjon fra en graf som framstiller en matematisk modell, f.eks. prognose for antall passasjerer på Hurtigruten i kommende tiårsperiode</w:t>
            </w:r>
          </w:p>
          <w:p w:rsidR="00A718AC" w:rsidRPr="00B22142" w:rsidRDefault="00A718AC" w:rsidP="00B34F91">
            <w:pPr>
              <w:rPr>
                <w:sz w:val="20"/>
                <w:szCs w:val="20"/>
              </w:rPr>
            </w:pPr>
          </w:p>
        </w:tc>
        <w:tc>
          <w:tcPr>
            <w:tcW w:w="4252" w:type="dxa"/>
            <w:tcBorders>
              <w:bottom w:val="nil"/>
            </w:tcBorders>
            <w:shd w:val="clear" w:color="auto" w:fill="auto"/>
          </w:tcPr>
          <w:p w:rsidR="00B22142" w:rsidRDefault="00B22142" w:rsidP="00B22142">
            <w:pPr>
              <w:contextualSpacing/>
              <w:rPr>
                <w:sz w:val="20"/>
                <w:szCs w:val="20"/>
              </w:rPr>
            </w:pPr>
          </w:p>
          <w:p w:rsidR="00B22142" w:rsidRDefault="00B22142" w:rsidP="00B22142">
            <w:pPr>
              <w:contextualSpacing/>
              <w:rPr>
                <w:sz w:val="20"/>
                <w:szCs w:val="20"/>
              </w:rPr>
            </w:pPr>
            <w:r>
              <w:rPr>
                <w:sz w:val="20"/>
                <w:szCs w:val="20"/>
              </w:rPr>
              <w:t>Eleven skal kunne</w:t>
            </w:r>
          </w:p>
          <w:p w:rsidR="00550176" w:rsidRPr="00B22142" w:rsidRDefault="00550176" w:rsidP="00550176">
            <w:pPr>
              <w:numPr>
                <w:ilvl w:val="0"/>
                <w:numId w:val="3"/>
              </w:numPr>
              <w:contextualSpacing/>
              <w:rPr>
                <w:sz w:val="20"/>
                <w:szCs w:val="20"/>
              </w:rPr>
            </w:pPr>
            <w:r w:rsidRPr="00B22142">
              <w:rPr>
                <w:sz w:val="20"/>
                <w:szCs w:val="20"/>
              </w:rPr>
              <w:t xml:space="preserve">tolke og analysere en empirisk funksjon, gjenkjenne ekstremalpunkter, og forklare forløpet til en graf </w:t>
            </w:r>
          </w:p>
          <w:p w:rsidR="00550176" w:rsidRPr="00B22142" w:rsidRDefault="00550176" w:rsidP="00550176">
            <w:pPr>
              <w:numPr>
                <w:ilvl w:val="0"/>
                <w:numId w:val="3"/>
              </w:numPr>
              <w:contextualSpacing/>
              <w:rPr>
                <w:sz w:val="20"/>
                <w:szCs w:val="20"/>
              </w:rPr>
            </w:pPr>
            <w:r w:rsidRPr="00B22142">
              <w:rPr>
                <w:sz w:val="20"/>
                <w:szCs w:val="20"/>
              </w:rPr>
              <w:t xml:space="preserve">forstå hva om menes med begrepene variabel, konstant og funksjonsverdi </w:t>
            </w:r>
          </w:p>
          <w:p w:rsidR="00550176" w:rsidRPr="00B22142" w:rsidRDefault="002B6BCE" w:rsidP="00550176">
            <w:pPr>
              <w:numPr>
                <w:ilvl w:val="0"/>
                <w:numId w:val="3"/>
              </w:numPr>
              <w:contextualSpacing/>
              <w:rPr>
                <w:sz w:val="20"/>
                <w:szCs w:val="20"/>
              </w:rPr>
            </w:pPr>
            <w:r w:rsidRPr="00B22142">
              <w:rPr>
                <w:sz w:val="20"/>
                <w:szCs w:val="20"/>
              </w:rPr>
              <w:t>skrive og forstå hv</w:t>
            </w:r>
            <w:r w:rsidR="00550176" w:rsidRPr="00B22142">
              <w:rPr>
                <w:sz w:val="20"/>
                <w:szCs w:val="20"/>
              </w:rPr>
              <w:t xml:space="preserve">a som menes med tallparet (x, f(x)), og finne det igjen som et punkt på grafen til f </w:t>
            </w:r>
          </w:p>
          <w:p w:rsidR="00550176" w:rsidRPr="00B22142" w:rsidRDefault="00550176" w:rsidP="00550176">
            <w:pPr>
              <w:numPr>
                <w:ilvl w:val="0"/>
                <w:numId w:val="3"/>
              </w:numPr>
              <w:contextualSpacing/>
              <w:rPr>
                <w:sz w:val="20"/>
                <w:szCs w:val="20"/>
              </w:rPr>
            </w:pPr>
            <w:r w:rsidRPr="00B22142">
              <w:rPr>
                <w:sz w:val="20"/>
                <w:szCs w:val="20"/>
              </w:rPr>
              <w:t xml:space="preserve">forstå en funksjon som en forskrift som tilordner en verdi til et gitt tall x, og bruke notasjonen f(x) </w:t>
            </w:r>
          </w:p>
          <w:p w:rsidR="00550176" w:rsidRPr="00B22142" w:rsidRDefault="00550176" w:rsidP="00550176">
            <w:pPr>
              <w:numPr>
                <w:ilvl w:val="0"/>
                <w:numId w:val="3"/>
              </w:numPr>
              <w:contextualSpacing/>
              <w:rPr>
                <w:sz w:val="20"/>
                <w:szCs w:val="20"/>
              </w:rPr>
            </w:pPr>
            <w:r w:rsidRPr="00B22142">
              <w:rPr>
                <w:sz w:val="20"/>
                <w:szCs w:val="20"/>
              </w:rPr>
              <w:t>identifisere en funksjon ut fra et funksjons</w:t>
            </w:r>
            <w:r w:rsidR="009C4477">
              <w:rPr>
                <w:sz w:val="20"/>
                <w:szCs w:val="20"/>
              </w:rPr>
              <w:t>-</w:t>
            </w:r>
            <w:r w:rsidRPr="00B22142">
              <w:rPr>
                <w:sz w:val="20"/>
                <w:szCs w:val="20"/>
              </w:rPr>
              <w:t>uttrykk, en tabell, en graf eller en tekst, og kunne oversette mellom de ulike representa</w:t>
            </w:r>
            <w:r w:rsidR="009C4477">
              <w:rPr>
                <w:sz w:val="20"/>
                <w:szCs w:val="20"/>
              </w:rPr>
              <w:t>-</w:t>
            </w:r>
            <w:r w:rsidRPr="00B22142">
              <w:rPr>
                <w:sz w:val="20"/>
                <w:szCs w:val="20"/>
              </w:rPr>
              <w:t>sjonene for en funksjon der dette er mulig</w:t>
            </w:r>
          </w:p>
          <w:p w:rsidR="00550176" w:rsidRPr="00B22142" w:rsidRDefault="00550176" w:rsidP="00550176">
            <w:pPr>
              <w:numPr>
                <w:ilvl w:val="0"/>
                <w:numId w:val="3"/>
              </w:numPr>
              <w:contextualSpacing/>
              <w:rPr>
                <w:sz w:val="20"/>
                <w:szCs w:val="20"/>
              </w:rPr>
            </w:pPr>
            <w:r w:rsidRPr="00B22142">
              <w:rPr>
                <w:sz w:val="20"/>
                <w:szCs w:val="20"/>
              </w:rPr>
              <w:t>finne stigningstall og konstantledd for en lineær funksjon ut fra to gitte punkter på grafen, både grafisk og ved regning, og skrive den på formen</w:t>
            </w:r>
            <w:r w:rsidR="00B22142">
              <w:rPr>
                <w:sz w:val="20"/>
                <w:szCs w:val="20"/>
              </w:rPr>
              <w:t xml:space="preserve"> </w:t>
            </w:r>
            <w:r w:rsidR="00B22142">
              <w:rPr>
                <w:i/>
                <w:sz w:val="20"/>
                <w:szCs w:val="20"/>
              </w:rPr>
              <w:t xml:space="preserve">y = ax + b </w:t>
            </w:r>
            <w:r w:rsidRPr="00B22142">
              <w:rPr>
                <w:sz w:val="20"/>
                <w:szCs w:val="20"/>
              </w:rPr>
              <w:t xml:space="preserve"> </w:t>
            </w:r>
          </w:p>
          <w:p w:rsidR="00A718AC" w:rsidRPr="00B22142" w:rsidRDefault="00550176" w:rsidP="002B6BCE">
            <w:pPr>
              <w:numPr>
                <w:ilvl w:val="0"/>
                <w:numId w:val="3"/>
              </w:numPr>
              <w:contextualSpacing/>
              <w:rPr>
                <w:sz w:val="20"/>
                <w:szCs w:val="20"/>
              </w:rPr>
            </w:pPr>
            <w:r w:rsidRPr="00B22142">
              <w:rPr>
                <w:sz w:val="20"/>
                <w:szCs w:val="20"/>
              </w:rPr>
              <w:t xml:space="preserve">lage en lineær tilnærming til en funksjon ut fra en rekke punkter på grafen, både for hånd og med digitale </w:t>
            </w:r>
            <w:r w:rsidR="002B6BCE" w:rsidRPr="00B22142">
              <w:rPr>
                <w:sz w:val="20"/>
                <w:szCs w:val="20"/>
              </w:rPr>
              <w:t>verktøy</w:t>
            </w:r>
            <w:r w:rsidRPr="00B22142">
              <w:rPr>
                <w:sz w:val="20"/>
                <w:szCs w:val="20"/>
              </w:rPr>
              <w:t xml:space="preserve"> </w:t>
            </w:r>
          </w:p>
        </w:tc>
        <w:tc>
          <w:tcPr>
            <w:tcW w:w="4253" w:type="dxa"/>
            <w:tcBorders>
              <w:bottom w:val="nil"/>
            </w:tcBorders>
            <w:shd w:val="clear" w:color="auto" w:fill="auto"/>
          </w:tcPr>
          <w:p w:rsidR="00A718AC" w:rsidRPr="00B22142" w:rsidRDefault="00A718AC" w:rsidP="005E3A67">
            <w:pPr>
              <w:rPr>
                <w:sz w:val="20"/>
                <w:szCs w:val="20"/>
              </w:rPr>
            </w:pPr>
          </w:p>
        </w:tc>
      </w:tr>
      <w:tr w:rsidR="00CF05E1" w:rsidRPr="00B22142" w:rsidTr="00CF05E1">
        <w:trPr>
          <w:jc w:val="center"/>
        </w:trPr>
        <w:tc>
          <w:tcPr>
            <w:tcW w:w="4253" w:type="dxa"/>
            <w:tcBorders>
              <w:top w:val="nil"/>
              <w:bottom w:val="nil"/>
            </w:tcBorders>
            <w:shd w:val="clear" w:color="auto" w:fill="E5B8B7" w:themeFill="accent2" w:themeFillTint="66"/>
          </w:tcPr>
          <w:p w:rsidR="00CF05E1" w:rsidRPr="00B22142" w:rsidRDefault="009C4477" w:rsidP="00B35073">
            <w:pPr>
              <w:jc w:val="center"/>
              <w:rPr>
                <w:b/>
                <w:sz w:val="20"/>
                <w:szCs w:val="20"/>
              </w:rPr>
            </w:pPr>
            <w:r>
              <w:rPr>
                <w:b/>
                <w:sz w:val="20"/>
                <w:szCs w:val="20"/>
              </w:rPr>
              <w:lastRenderedPageBreak/>
              <w:t>Veiledende mål for halvårsvurdering</w:t>
            </w:r>
          </w:p>
        </w:tc>
        <w:tc>
          <w:tcPr>
            <w:tcW w:w="4252" w:type="dxa"/>
            <w:tcBorders>
              <w:top w:val="nil"/>
              <w:bottom w:val="nil"/>
            </w:tcBorders>
            <w:shd w:val="clear" w:color="auto" w:fill="E5B8B7" w:themeFill="accent2" w:themeFillTint="66"/>
          </w:tcPr>
          <w:p w:rsidR="00CF05E1" w:rsidRPr="00B22142" w:rsidRDefault="009C4477" w:rsidP="00B35073">
            <w:pPr>
              <w:jc w:val="center"/>
              <w:rPr>
                <w:b/>
                <w:sz w:val="20"/>
                <w:szCs w:val="20"/>
              </w:rPr>
            </w:pPr>
            <w:r>
              <w:rPr>
                <w:b/>
                <w:sz w:val="20"/>
                <w:szCs w:val="20"/>
              </w:rPr>
              <w:t>Veiledende mål for halvårsvurdering</w:t>
            </w:r>
          </w:p>
        </w:tc>
        <w:tc>
          <w:tcPr>
            <w:tcW w:w="4253" w:type="dxa"/>
            <w:tcBorders>
              <w:top w:val="nil"/>
              <w:bottom w:val="nil"/>
            </w:tcBorders>
            <w:shd w:val="clear" w:color="auto" w:fill="E5B8B7" w:themeFill="accent2" w:themeFillTint="66"/>
          </w:tcPr>
          <w:p w:rsidR="00CF05E1" w:rsidRPr="00B22142" w:rsidRDefault="009C4477" w:rsidP="00B35073">
            <w:pPr>
              <w:jc w:val="center"/>
              <w:rPr>
                <w:b/>
                <w:sz w:val="20"/>
                <w:szCs w:val="20"/>
              </w:rPr>
            </w:pPr>
            <w:r>
              <w:rPr>
                <w:b/>
                <w:sz w:val="20"/>
                <w:szCs w:val="20"/>
              </w:rPr>
              <w:t>Veiledende mål for halvårsvurdering</w:t>
            </w:r>
          </w:p>
        </w:tc>
      </w:tr>
      <w:tr w:rsidR="004879C8" w:rsidRPr="00B22142" w:rsidTr="00CF05E1">
        <w:trPr>
          <w:jc w:val="center"/>
        </w:trPr>
        <w:tc>
          <w:tcPr>
            <w:tcW w:w="4253" w:type="dxa"/>
            <w:tcBorders>
              <w:top w:val="nil"/>
              <w:bottom w:val="single" w:sz="4" w:space="0" w:color="auto"/>
            </w:tcBorders>
            <w:shd w:val="clear" w:color="auto" w:fill="auto"/>
          </w:tcPr>
          <w:p w:rsidR="004879C8" w:rsidRPr="00B22142" w:rsidRDefault="004879C8" w:rsidP="00F50249">
            <w:pPr>
              <w:rPr>
                <w:sz w:val="20"/>
                <w:szCs w:val="20"/>
              </w:rPr>
            </w:pPr>
          </w:p>
          <w:p w:rsidR="004879C8" w:rsidRPr="00B22142" w:rsidRDefault="004879C8" w:rsidP="00CF05E1">
            <w:pPr>
              <w:pStyle w:val="Listeavsnitt"/>
              <w:ind w:left="360"/>
              <w:rPr>
                <w:rFonts w:asciiTheme="minorHAnsi" w:hAnsiTheme="minorHAnsi"/>
                <w:sz w:val="20"/>
                <w:szCs w:val="20"/>
              </w:rPr>
            </w:pPr>
          </w:p>
        </w:tc>
        <w:tc>
          <w:tcPr>
            <w:tcW w:w="4252" w:type="dxa"/>
            <w:tcBorders>
              <w:top w:val="nil"/>
              <w:bottom w:val="single" w:sz="4" w:space="0" w:color="auto"/>
            </w:tcBorders>
            <w:shd w:val="clear" w:color="auto" w:fill="auto"/>
          </w:tcPr>
          <w:p w:rsidR="004879C8" w:rsidRPr="00B22142" w:rsidRDefault="004879C8" w:rsidP="00F50249">
            <w:pPr>
              <w:rPr>
                <w:sz w:val="20"/>
                <w:szCs w:val="20"/>
              </w:rPr>
            </w:pPr>
          </w:p>
          <w:p w:rsidR="004879C8" w:rsidRDefault="00CF05E1" w:rsidP="00CF05E1">
            <w:pPr>
              <w:rPr>
                <w:sz w:val="20"/>
                <w:szCs w:val="20"/>
              </w:rPr>
            </w:pPr>
            <w:r>
              <w:rPr>
                <w:sz w:val="20"/>
                <w:szCs w:val="20"/>
              </w:rPr>
              <w:t>E</w:t>
            </w:r>
            <w:r w:rsidR="004D05B1" w:rsidRPr="00CF05E1">
              <w:rPr>
                <w:sz w:val="20"/>
                <w:szCs w:val="20"/>
              </w:rPr>
              <w:t>leven skal kunne lage lineære funksjonsuttrykk og tegne grafer med og uten digitale verktøy</w:t>
            </w:r>
            <w:r>
              <w:rPr>
                <w:sz w:val="20"/>
                <w:szCs w:val="20"/>
              </w:rPr>
              <w:t>.</w:t>
            </w:r>
          </w:p>
          <w:p w:rsidR="00CF05E1" w:rsidRDefault="00CF05E1" w:rsidP="00CF05E1">
            <w:pPr>
              <w:rPr>
                <w:sz w:val="20"/>
                <w:szCs w:val="20"/>
              </w:rPr>
            </w:pPr>
          </w:p>
          <w:p w:rsidR="004879C8" w:rsidRDefault="00CF05E1" w:rsidP="00CF05E1">
            <w:pPr>
              <w:rPr>
                <w:sz w:val="20"/>
                <w:szCs w:val="20"/>
              </w:rPr>
            </w:pPr>
            <w:r>
              <w:rPr>
                <w:sz w:val="20"/>
                <w:szCs w:val="20"/>
              </w:rPr>
              <w:t>E</w:t>
            </w:r>
            <w:r w:rsidR="004B4CD7" w:rsidRPr="00CF05E1">
              <w:rPr>
                <w:sz w:val="20"/>
                <w:szCs w:val="20"/>
              </w:rPr>
              <w:t>leven skal kunne beskrive og tolke grafer</w:t>
            </w:r>
            <w:r>
              <w:rPr>
                <w:sz w:val="20"/>
                <w:szCs w:val="20"/>
              </w:rPr>
              <w:t>.</w:t>
            </w:r>
          </w:p>
          <w:p w:rsidR="00CF05E1" w:rsidRPr="00CF05E1" w:rsidRDefault="00CF05E1" w:rsidP="00CF05E1">
            <w:pPr>
              <w:rPr>
                <w:sz w:val="20"/>
                <w:szCs w:val="20"/>
              </w:rPr>
            </w:pPr>
          </w:p>
        </w:tc>
        <w:tc>
          <w:tcPr>
            <w:tcW w:w="4253" w:type="dxa"/>
            <w:tcBorders>
              <w:top w:val="nil"/>
              <w:bottom w:val="single" w:sz="4" w:space="0" w:color="auto"/>
            </w:tcBorders>
            <w:shd w:val="clear" w:color="auto" w:fill="auto"/>
          </w:tcPr>
          <w:p w:rsidR="004879C8" w:rsidRPr="00B22142" w:rsidRDefault="004879C8" w:rsidP="00CF05E1">
            <w:pPr>
              <w:pStyle w:val="Listeavsnitt"/>
              <w:ind w:left="360"/>
              <w:rPr>
                <w:rFonts w:asciiTheme="minorHAnsi" w:hAnsiTheme="minorHAnsi"/>
                <w:sz w:val="20"/>
                <w:szCs w:val="20"/>
              </w:rPr>
            </w:pPr>
          </w:p>
        </w:tc>
      </w:tr>
      <w:tr w:rsidR="00550176" w:rsidRPr="00B22142" w:rsidTr="00CF05E1">
        <w:trPr>
          <w:jc w:val="center"/>
        </w:trPr>
        <w:tc>
          <w:tcPr>
            <w:tcW w:w="12758" w:type="dxa"/>
            <w:gridSpan w:val="3"/>
            <w:tcBorders>
              <w:bottom w:val="single" w:sz="4" w:space="0" w:color="auto"/>
            </w:tcBorders>
            <w:shd w:val="clear" w:color="auto" w:fill="E5B8B7" w:themeFill="accent2" w:themeFillTint="66"/>
          </w:tcPr>
          <w:p w:rsidR="00CF05E1" w:rsidRDefault="00B22142" w:rsidP="00F50249">
            <w:pPr>
              <w:jc w:val="center"/>
              <w:rPr>
                <w:b/>
                <w:sz w:val="20"/>
                <w:szCs w:val="20"/>
              </w:rPr>
            </w:pPr>
            <w:r>
              <w:rPr>
                <w:b/>
                <w:sz w:val="20"/>
                <w:szCs w:val="20"/>
              </w:rPr>
              <w:t>Kompetansemål FUNKSJONER</w:t>
            </w:r>
            <w:r w:rsidR="00CF05E1">
              <w:rPr>
                <w:b/>
                <w:sz w:val="20"/>
                <w:szCs w:val="20"/>
              </w:rPr>
              <w:t xml:space="preserve"> </w:t>
            </w:r>
          </w:p>
          <w:p w:rsidR="00CF05E1" w:rsidRDefault="00CF05E1" w:rsidP="00F50249">
            <w:pPr>
              <w:jc w:val="center"/>
              <w:rPr>
                <w:rFonts w:eastAsia="AdvFTR"/>
                <w:color w:val="000000" w:themeColor="text1"/>
                <w:sz w:val="20"/>
                <w:szCs w:val="20"/>
              </w:rPr>
            </w:pPr>
            <w:r>
              <w:rPr>
                <w:rFonts w:eastAsia="AdvFTR"/>
                <w:color w:val="000000" w:themeColor="text1"/>
                <w:sz w:val="20"/>
                <w:szCs w:val="20"/>
              </w:rPr>
              <w:t>Eleven skal kunne i</w:t>
            </w:r>
            <w:r w:rsidR="00550176" w:rsidRPr="00B22142">
              <w:rPr>
                <w:rFonts w:eastAsia="AdvFTR"/>
                <w:color w:val="000000" w:themeColor="text1"/>
                <w:sz w:val="20"/>
                <w:szCs w:val="20"/>
              </w:rPr>
              <w:t xml:space="preserve">dentifisere og utnytte egenskapene til proporsjonale, omvendt proporsjonale, lineære og kvadratiske funksjoner </w:t>
            </w:r>
          </w:p>
          <w:p w:rsidR="00550176" w:rsidRPr="00B22142" w:rsidRDefault="00550176" w:rsidP="00CF05E1">
            <w:pPr>
              <w:jc w:val="center"/>
              <w:rPr>
                <w:sz w:val="20"/>
                <w:szCs w:val="20"/>
              </w:rPr>
            </w:pPr>
            <w:r w:rsidRPr="00B22142">
              <w:rPr>
                <w:rFonts w:eastAsia="AdvFTR"/>
                <w:color w:val="000000" w:themeColor="text1"/>
                <w:sz w:val="20"/>
                <w:szCs w:val="20"/>
              </w:rPr>
              <w:t>og gi eksempler på praktiske situasjoner som kan beskrives med disse funksjonene.</w:t>
            </w:r>
          </w:p>
        </w:tc>
      </w:tr>
      <w:tr w:rsidR="00B22142" w:rsidRPr="00B22142" w:rsidTr="00B35073">
        <w:trPr>
          <w:jc w:val="center"/>
        </w:trPr>
        <w:tc>
          <w:tcPr>
            <w:tcW w:w="4253" w:type="dxa"/>
            <w:tcBorders>
              <w:bottom w:val="single" w:sz="4" w:space="0" w:color="auto"/>
            </w:tcBorders>
            <w:shd w:val="clear" w:color="auto" w:fill="F2DBDB" w:themeFill="accent2" w:themeFillTint="33"/>
          </w:tcPr>
          <w:p w:rsidR="00B22142" w:rsidRPr="00B22142" w:rsidRDefault="00B22142" w:rsidP="00B35073">
            <w:pPr>
              <w:jc w:val="center"/>
              <w:rPr>
                <w:b/>
                <w:sz w:val="20"/>
                <w:szCs w:val="20"/>
              </w:rPr>
            </w:pPr>
            <w:r>
              <w:rPr>
                <w:b/>
                <w:sz w:val="20"/>
                <w:szCs w:val="20"/>
              </w:rPr>
              <w:t>Årstrinn 8</w:t>
            </w:r>
          </w:p>
        </w:tc>
        <w:tc>
          <w:tcPr>
            <w:tcW w:w="4252" w:type="dxa"/>
            <w:tcBorders>
              <w:bottom w:val="single" w:sz="4" w:space="0" w:color="auto"/>
            </w:tcBorders>
            <w:shd w:val="clear" w:color="auto" w:fill="F2DBDB" w:themeFill="accent2" w:themeFillTint="33"/>
          </w:tcPr>
          <w:p w:rsidR="00B22142" w:rsidRPr="00B22142" w:rsidRDefault="00B22142" w:rsidP="00B35073">
            <w:pPr>
              <w:jc w:val="center"/>
              <w:rPr>
                <w:b/>
                <w:sz w:val="20"/>
                <w:szCs w:val="20"/>
              </w:rPr>
            </w:pPr>
            <w:r>
              <w:rPr>
                <w:b/>
                <w:sz w:val="20"/>
                <w:szCs w:val="20"/>
              </w:rPr>
              <w:t>Årstrinn 9</w:t>
            </w:r>
          </w:p>
        </w:tc>
        <w:tc>
          <w:tcPr>
            <w:tcW w:w="4253" w:type="dxa"/>
            <w:tcBorders>
              <w:bottom w:val="single" w:sz="4" w:space="0" w:color="auto"/>
            </w:tcBorders>
            <w:shd w:val="clear" w:color="auto" w:fill="F2DBDB" w:themeFill="accent2" w:themeFillTint="33"/>
          </w:tcPr>
          <w:p w:rsidR="00B22142" w:rsidRPr="00B22142" w:rsidRDefault="00B22142" w:rsidP="00B35073">
            <w:pPr>
              <w:jc w:val="center"/>
              <w:rPr>
                <w:b/>
                <w:sz w:val="20"/>
                <w:szCs w:val="20"/>
              </w:rPr>
            </w:pPr>
            <w:r>
              <w:rPr>
                <w:b/>
                <w:sz w:val="20"/>
                <w:szCs w:val="20"/>
              </w:rPr>
              <w:t>Årstrinn 10</w:t>
            </w:r>
          </w:p>
        </w:tc>
      </w:tr>
      <w:tr w:rsidR="00550176" w:rsidRPr="00B22142" w:rsidTr="00CF05E1">
        <w:trPr>
          <w:trHeight w:val="981"/>
          <w:jc w:val="center"/>
        </w:trPr>
        <w:tc>
          <w:tcPr>
            <w:tcW w:w="4253" w:type="dxa"/>
            <w:tcBorders>
              <w:bottom w:val="nil"/>
            </w:tcBorders>
            <w:shd w:val="clear" w:color="auto" w:fill="auto"/>
          </w:tcPr>
          <w:p w:rsidR="00550176" w:rsidRPr="00B22142" w:rsidRDefault="00550176" w:rsidP="00F50249">
            <w:pPr>
              <w:rPr>
                <w:sz w:val="20"/>
                <w:szCs w:val="20"/>
              </w:rPr>
            </w:pPr>
          </w:p>
        </w:tc>
        <w:tc>
          <w:tcPr>
            <w:tcW w:w="4252" w:type="dxa"/>
            <w:tcBorders>
              <w:bottom w:val="nil"/>
            </w:tcBorders>
            <w:shd w:val="clear" w:color="auto" w:fill="auto"/>
          </w:tcPr>
          <w:p w:rsidR="00550176" w:rsidRPr="00B22142" w:rsidRDefault="00550176" w:rsidP="00F50249">
            <w:pPr>
              <w:rPr>
                <w:sz w:val="20"/>
                <w:szCs w:val="20"/>
              </w:rPr>
            </w:pPr>
          </w:p>
        </w:tc>
        <w:tc>
          <w:tcPr>
            <w:tcW w:w="4253" w:type="dxa"/>
            <w:tcBorders>
              <w:bottom w:val="nil"/>
            </w:tcBorders>
            <w:shd w:val="clear" w:color="auto" w:fill="auto"/>
          </w:tcPr>
          <w:p w:rsidR="00B22142" w:rsidRDefault="00B22142" w:rsidP="00B22142">
            <w:pPr>
              <w:contextualSpacing/>
              <w:rPr>
                <w:sz w:val="20"/>
                <w:szCs w:val="20"/>
              </w:rPr>
            </w:pPr>
          </w:p>
          <w:p w:rsidR="00B22142" w:rsidRDefault="00B22142" w:rsidP="00B22142">
            <w:pPr>
              <w:contextualSpacing/>
              <w:rPr>
                <w:sz w:val="20"/>
                <w:szCs w:val="20"/>
              </w:rPr>
            </w:pPr>
            <w:r>
              <w:rPr>
                <w:sz w:val="20"/>
                <w:szCs w:val="20"/>
              </w:rPr>
              <w:t>Eleven skal kunne</w:t>
            </w:r>
          </w:p>
          <w:p w:rsidR="00550176" w:rsidRPr="00B22142" w:rsidRDefault="00EF0D43" w:rsidP="00550176">
            <w:pPr>
              <w:numPr>
                <w:ilvl w:val="0"/>
                <w:numId w:val="3"/>
              </w:numPr>
              <w:contextualSpacing/>
              <w:rPr>
                <w:sz w:val="20"/>
                <w:szCs w:val="20"/>
              </w:rPr>
            </w:pPr>
            <w:r w:rsidRPr="00B22142">
              <w:rPr>
                <w:sz w:val="20"/>
                <w:szCs w:val="20"/>
              </w:rPr>
              <w:t>beskrive</w:t>
            </w:r>
            <w:r w:rsidR="00550176" w:rsidRPr="00B22142">
              <w:rPr>
                <w:sz w:val="20"/>
                <w:szCs w:val="20"/>
              </w:rPr>
              <w:t xml:space="preserve"> egenskapene til proporsjonale og omvendt proporsjonale størrelser, og avgjøre om to størrelser er proporsjonale eller omvendt proporsjonale ved regning </w:t>
            </w:r>
            <w:r w:rsidRPr="00B22142">
              <w:rPr>
                <w:sz w:val="20"/>
                <w:szCs w:val="20"/>
              </w:rPr>
              <w:t>eller</w:t>
            </w:r>
            <w:r w:rsidR="00550176" w:rsidRPr="00B22142">
              <w:rPr>
                <w:sz w:val="20"/>
                <w:szCs w:val="20"/>
              </w:rPr>
              <w:t xml:space="preserve"> ved </w:t>
            </w:r>
            <w:r w:rsidRPr="00B22142">
              <w:rPr>
                <w:sz w:val="20"/>
                <w:szCs w:val="20"/>
              </w:rPr>
              <w:t>hjelp av grafen</w:t>
            </w:r>
          </w:p>
          <w:p w:rsidR="00550176" w:rsidRPr="00B22142" w:rsidRDefault="00CF733C" w:rsidP="00550176">
            <w:pPr>
              <w:numPr>
                <w:ilvl w:val="0"/>
                <w:numId w:val="3"/>
              </w:numPr>
              <w:contextualSpacing/>
              <w:rPr>
                <w:sz w:val="20"/>
                <w:szCs w:val="20"/>
              </w:rPr>
            </w:pPr>
            <w:r w:rsidRPr="00B22142">
              <w:rPr>
                <w:sz w:val="20"/>
                <w:szCs w:val="20"/>
              </w:rPr>
              <w:t>gjenkjenne</w:t>
            </w:r>
            <w:r w:rsidR="00550176" w:rsidRPr="00B22142">
              <w:rPr>
                <w:sz w:val="20"/>
                <w:szCs w:val="20"/>
              </w:rPr>
              <w:t xml:space="preserve"> praktiske situasjoner der to størrelser er proporsjonale, omvendt proporsjonale eller beskriver en lineær sammenheng, og selv kunne finne slike eksempler </w:t>
            </w:r>
          </w:p>
          <w:p w:rsidR="00550176" w:rsidRPr="00B22142" w:rsidRDefault="00550176" w:rsidP="00550176">
            <w:pPr>
              <w:numPr>
                <w:ilvl w:val="0"/>
                <w:numId w:val="3"/>
              </w:numPr>
              <w:contextualSpacing/>
              <w:rPr>
                <w:sz w:val="20"/>
                <w:szCs w:val="20"/>
              </w:rPr>
            </w:pPr>
            <w:r w:rsidRPr="00B22142">
              <w:rPr>
                <w:sz w:val="20"/>
                <w:szCs w:val="20"/>
              </w:rPr>
              <w:t xml:space="preserve">vite hva som menes med en kvadratisk funksjon </w:t>
            </w:r>
          </w:p>
          <w:p w:rsidR="00550176" w:rsidRPr="00B22142" w:rsidRDefault="00550176" w:rsidP="00550176">
            <w:pPr>
              <w:numPr>
                <w:ilvl w:val="0"/>
                <w:numId w:val="3"/>
              </w:numPr>
              <w:contextualSpacing/>
              <w:rPr>
                <w:sz w:val="20"/>
                <w:szCs w:val="20"/>
              </w:rPr>
            </w:pPr>
            <w:r w:rsidRPr="00B22142">
              <w:rPr>
                <w:sz w:val="20"/>
                <w:szCs w:val="20"/>
              </w:rPr>
              <w:t xml:space="preserve">gjenkjenne en parabel som en kvadratisk funksjon, og kunne tegne en parabel ut fra et gitt funksjonsuttrykk </w:t>
            </w:r>
          </w:p>
          <w:p w:rsidR="00D2163D" w:rsidRPr="000A3D1F" w:rsidRDefault="00550176" w:rsidP="00D2163D">
            <w:pPr>
              <w:pStyle w:val="Listeavsnitt"/>
              <w:numPr>
                <w:ilvl w:val="0"/>
                <w:numId w:val="3"/>
              </w:numPr>
              <w:rPr>
                <w:sz w:val="20"/>
                <w:szCs w:val="20"/>
              </w:rPr>
            </w:pPr>
            <w:r w:rsidRPr="000A3D1F">
              <w:rPr>
                <w:rFonts w:asciiTheme="minorHAnsi" w:hAnsiTheme="minorHAnsi"/>
                <w:sz w:val="20"/>
                <w:szCs w:val="20"/>
              </w:rPr>
              <w:t>gi eksempler på praktiske situasjoner der kvadratiske funksjoner kan anvendes som en god matematisk modell</w:t>
            </w:r>
            <w:r w:rsidR="00CF733C" w:rsidRPr="000A3D1F">
              <w:rPr>
                <w:rFonts w:asciiTheme="minorHAnsi" w:hAnsiTheme="minorHAnsi"/>
                <w:sz w:val="20"/>
                <w:szCs w:val="20"/>
              </w:rPr>
              <w:t>, f.eks. arealet til et kvadrat eller en sirkel</w:t>
            </w:r>
          </w:p>
          <w:p w:rsidR="00CF05E1" w:rsidRPr="00B22142" w:rsidRDefault="00CF05E1" w:rsidP="00CF05E1">
            <w:pPr>
              <w:pStyle w:val="Listeavsnitt"/>
              <w:ind w:left="360"/>
              <w:rPr>
                <w:rFonts w:asciiTheme="minorHAnsi" w:hAnsiTheme="minorHAnsi"/>
                <w:sz w:val="20"/>
                <w:szCs w:val="20"/>
              </w:rPr>
            </w:pPr>
          </w:p>
        </w:tc>
      </w:tr>
      <w:tr w:rsidR="000A3D1F" w:rsidRPr="00B22142" w:rsidTr="00CF05E1">
        <w:trPr>
          <w:jc w:val="center"/>
        </w:trPr>
        <w:tc>
          <w:tcPr>
            <w:tcW w:w="4253" w:type="dxa"/>
            <w:tcBorders>
              <w:top w:val="nil"/>
              <w:bottom w:val="nil"/>
            </w:tcBorders>
            <w:shd w:val="clear" w:color="auto" w:fill="E5B8B7" w:themeFill="accent2" w:themeFillTint="66"/>
          </w:tcPr>
          <w:p w:rsidR="000A3D1F" w:rsidRDefault="000A3D1F" w:rsidP="00B35073">
            <w:pPr>
              <w:jc w:val="center"/>
              <w:rPr>
                <w:b/>
                <w:sz w:val="20"/>
                <w:szCs w:val="20"/>
              </w:rPr>
            </w:pPr>
          </w:p>
        </w:tc>
        <w:tc>
          <w:tcPr>
            <w:tcW w:w="4252" w:type="dxa"/>
            <w:tcBorders>
              <w:top w:val="nil"/>
              <w:bottom w:val="nil"/>
            </w:tcBorders>
            <w:shd w:val="clear" w:color="auto" w:fill="E5B8B7" w:themeFill="accent2" w:themeFillTint="66"/>
          </w:tcPr>
          <w:p w:rsidR="000A3D1F" w:rsidRDefault="000A3D1F" w:rsidP="00B35073">
            <w:pPr>
              <w:jc w:val="center"/>
              <w:rPr>
                <w:b/>
                <w:sz w:val="20"/>
                <w:szCs w:val="20"/>
              </w:rPr>
            </w:pPr>
          </w:p>
        </w:tc>
        <w:tc>
          <w:tcPr>
            <w:tcW w:w="4253" w:type="dxa"/>
            <w:tcBorders>
              <w:top w:val="nil"/>
              <w:bottom w:val="nil"/>
            </w:tcBorders>
            <w:shd w:val="clear" w:color="auto" w:fill="E5B8B7" w:themeFill="accent2" w:themeFillTint="66"/>
          </w:tcPr>
          <w:p w:rsidR="000A3D1F" w:rsidRDefault="000A3D1F" w:rsidP="00B35073">
            <w:pPr>
              <w:jc w:val="center"/>
              <w:rPr>
                <w:b/>
                <w:sz w:val="20"/>
                <w:szCs w:val="20"/>
              </w:rPr>
            </w:pPr>
          </w:p>
        </w:tc>
      </w:tr>
    </w:tbl>
    <w:p w:rsidR="000A3D1F" w:rsidRDefault="000A3D1F">
      <w:r>
        <w:br w:type="page"/>
      </w:r>
    </w:p>
    <w:tbl>
      <w:tblPr>
        <w:tblStyle w:val="Tabellrutenett"/>
        <w:tblW w:w="0" w:type="auto"/>
        <w:jc w:val="center"/>
        <w:tblInd w:w="1384" w:type="dxa"/>
        <w:tblLook w:val="04A0" w:firstRow="1" w:lastRow="0" w:firstColumn="1" w:lastColumn="0" w:noHBand="0" w:noVBand="1"/>
      </w:tblPr>
      <w:tblGrid>
        <w:gridCol w:w="4253"/>
        <w:gridCol w:w="4252"/>
        <w:gridCol w:w="4253"/>
      </w:tblGrid>
      <w:tr w:rsidR="00CF05E1" w:rsidRPr="00B22142" w:rsidTr="00CF05E1">
        <w:trPr>
          <w:jc w:val="center"/>
        </w:trPr>
        <w:tc>
          <w:tcPr>
            <w:tcW w:w="4253" w:type="dxa"/>
            <w:tcBorders>
              <w:top w:val="nil"/>
              <w:bottom w:val="nil"/>
            </w:tcBorders>
            <w:shd w:val="clear" w:color="auto" w:fill="E5B8B7" w:themeFill="accent2" w:themeFillTint="66"/>
          </w:tcPr>
          <w:p w:rsidR="00CF05E1" w:rsidRPr="00B22142" w:rsidRDefault="009C4477" w:rsidP="00B35073">
            <w:pPr>
              <w:jc w:val="center"/>
              <w:rPr>
                <w:b/>
                <w:sz w:val="20"/>
                <w:szCs w:val="20"/>
              </w:rPr>
            </w:pPr>
            <w:r>
              <w:rPr>
                <w:b/>
                <w:sz w:val="20"/>
                <w:szCs w:val="20"/>
              </w:rPr>
              <w:lastRenderedPageBreak/>
              <w:t>Veiledende mål for halvårsvurdering</w:t>
            </w:r>
          </w:p>
        </w:tc>
        <w:tc>
          <w:tcPr>
            <w:tcW w:w="4252" w:type="dxa"/>
            <w:tcBorders>
              <w:top w:val="nil"/>
              <w:bottom w:val="nil"/>
            </w:tcBorders>
            <w:shd w:val="clear" w:color="auto" w:fill="E5B8B7" w:themeFill="accent2" w:themeFillTint="66"/>
          </w:tcPr>
          <w:p w:rsidR="00CF05E1" w:rsidRPr="00B22142" w:rsidRDefault="009C4477" w:rsidP="00B35073">
            <w:pPr>
              <w:jc w:val="center"/>
              <w:rPr>
                <w:b/>
                <w:sz w:val="20"/>
                <w:szCs w:val="20"/>
              </w:rPr>
            </w:pPr>
            <w:r>
              <w:rPr>
                <w:b/>
                <w:sz w:val="20"/>
                <w:szCs w:val="20"/>
              </w:rPr>
              <w:t>Veiledende mål for halvårsvurdering</w:t>
            </w:r>
          </w:p>
        </w:tc>
        <w:tc>
          <w:tcPr>
            <w:tcW w:w="4253" w:type="dxa"/>
            <w:tcBorders>
              <w:top w:val="nil"/>
              <w:bottom w:val="nil"/>
            </w:tcBorders>
            <w:shd w:val="clear" w:color="auto" w:fill="E5B8B7" w:themeFill="accent2" w:themeFillTint="66"/>
          </w:tcPr>
          <w:p w:rsidR="00CF05E1" w:rsidRPr="00B22142" w:rsidRDefault="009C4477" w:rsidP="00B35073">
            <w:pPr>
              <w:jc w:val="center"/>
              <w:rPr>
                <w:b/>
                <w:sz w:val="20"/>
                <w:szCs w:val="20"/>
              </w:rPr>
            </w:pPr>
            <w:r>
              <w:rPr>
                <w:b/>
                <w:sz w:val="20"/>
                <w:szCs w:val="20"/>
              </w:rPr>
              <w:t>Veiledende mål for halvårsvurdering</w:t>
            </w:r>
          </w:p>
        </w:tc>
      </w:tr>
      <w:tr w:rsidR="00550176" w:rsidRPr="00B22142" w:rsidTr="00CF05E1">
        <w:trPr>
          <w:jc w:val="center"/>
        </w:trPr>
        <w:tc>
          <w:tcPr>
            <w:tcW w:w="4253" w:type="dxa"/>
            <w:tcBorders>
              <w:top w:val="nil"/>
              <w:bottom w:val="single" w:sz="4" w:space="0" w:color="auto"/>
            </w:tcBorders>
            <w:shd w:val="clear" w:color="auto" w:fill="auto"/>
          </w:tcPr>
          <w:p w:rsidR="00550176" w:rsidRPr="00B22142" w:rsidRDefault="00550176" w:rsidP="00F50249">
            <w:pPr>
              <w:rPr>
                <w:sz w:val="20"/>
                <w:szCs w:val="20"/>
              </w:rPr>
            </w:pPr>
          </w:p>
          <w:p w:rsidR="00550176" w:rsidRPr="00CF05E1" w:rsidRDefault="00550176" w:rsidP="00CF05E1">
            <w:pPr>
              <w:rPr>
                <w:sz w:val="20"/>
                <w:szCs w:val="20"/>
              </w:rPr>
            </w:pPr>
          </w:p>
        </w:tc>
        <w:tc>
          <w:tcPr>
            <w:tcW w:w="4252" w:type="dxa"/>
            <w:tcBorders>
              <w:top w:val="nil"/>
              <w:bottom w:val="single" w:sz="4" w:space="0" w:color="auto"/>
            </w:tcBorders>
            <w:shd w:val="clear" w:color="auto" w:fill="auto"/>
          </w:tcPr>
          <w:p w:rsidR="00550176" w:rsidRPr="00B22142" w:rsidRDefault="00550176" w:rsidP="00F50249">
            <w:pPr>
              <w:rPr>
                <w:sz w:val="20"/>
                <w:szCs w:val="20"/>
              </w:rPr>
            </w:pPr>
          </w:p>
          <w:p w:rsidR="00550176" w:rsidRPr="00B22142" w:rsidRDefault="00550176" w:rsidP="00CF05E1">
            <w:pPr>
              <w:pStyle w:val="Listeavsnitt"/>
              <w:ind w:left="360"/>
              <w:rPr>
                <w:rFonts w:asciiTheme="minorHAnsi" w:hAnsiTheme="minorHAnsi"/>
                <w:sz w:val="20"/>
                <w:szCs w:val="20"/>
              </w:rPr>
            </w:pPr>
          </w:p>
          <w:p w:rsidR="00550176" w:rsidRPr="00B22142" w:rsidRDefault="00550176" w:rsidP="00F50249">
            <w:pPr>
              <w:rPr>
                <w:sz w:val="20"/>
                <w:szCs w:val="20"/>
              </w:rPr>
            </w:pPr>
          </w:p>
        </w:tc>
        <w:tc>
          <w:tcPr>
            <w:tcW w:w="4253" w:type="dxa"/>
            <w:tcBorders>
              <w:top w:val="nil"/>
              <w:bottom w:val="single" w:sz="4" w:space="0" w:color="auto"/>
            </w:tcBorders>
            <w:shd w:val="clear" w:color="auto" w:fill="auto"/>
          </w:tcPr>
          <w:p w:rsidR="00550176" w:rsidRPr="00B22142" w:rsidRDefault="00550176" w:rsidP="00F50249">
            <w:pPr>
              <w:rPr>
                <w:sz w:val="20"/>
                <w:szCs w:val="20"/>
              </w:rPr>
            </w:pPr>
          </w:p>
          <w:p w:rsidR="00550176" w:rsidRDefault="00CF05E1" w:rsidP="00CF05E1">
            <w:pPr>
              <w:rPr>
                <w:sz w:val="20"/>
                <w:szCs w:val="20"/>
              </w:rPr>
            </w:pPr>
            <w:r>
              <w:rPr>
                <w:sz w:val="20"/>
                <w:szCs w:val="20"/>
              </w:rPr>
              <w:t>E</w:t>
            </w:r>
            <w:r w:rsidR="00390054" w:rsidRPr="00CF05E1">
              <w:rPr>
                <w:sz w:val="20"/>
                <w:szCs w:val="20"/>
              </w:rPr>
              <w:t>leven skal kunne beskrive egenskapene til proporsjonale, omvendt proporsjonale, lineære og kvadratiske funksjoner</w:t>
            </w:r>
            <w:r>
              <w:rPr>
                <w:sz w:val="20"/>
                <w:szCs w:val="20"/>
              </w:rPr>
              <w:t>.</w:t>
            </w:r>
          </w:p>
          <w:p w:rsidR="00CF05E1" w:rsidRDefault="00CF05E1" w:rsidP="00CF05E1">
            <w:pPr>
              <w:rPr>
                <w:sz w:val="20"/>
                <w:szCs w:val="20"/>
              </w:rPr>
            </w:pPr>
          </w:p>
          <w:p w:rsidR="00550176" w:rsidRDefault="00CF05E1" w:rsidP="00CF05E1">
            <w:pPr>
              <w:rPr>
                <w:rFonts w:eastAsia="AdvFTR"/>
                <w:color w:val="000000" w:themeColor="text1"/>
                <w:sz w:val="20"/>
                <w:szCs w:val="20"/>
              </w:rPr>
            </w:pPr>
            <w:r>
              <w:rPr>
                <w:rFonts w:eastAsia="AdvFTR"/>
                <w:color w:val="000000" w:themeColor="text1"/>
                <w:sz w:val="20"/>
                <w:szCs w:val="20"/>
              </w:rPr>
              <w:t>E</w:t>
            </w:r>
            <w:r w:rsidR="00260E3A" w:rsidRPr="00CF05E1">
              <w:rPr>
                <w:rFonts w:eastAsia="AdvFTR"/>
                <w:color w:val="000000" w:themeColor="text1"/>
                <w:sz w:val="20"/>
                <w:szCs w:val="20"/>
              </w:rPr>
              <w:t xml:space="preserve">leven skal kunne </w:t>
            </w:r>
            <w:r w:rsidR="00390054" w:rsidRPr="00CF05E1">
              <w:rPr>
                <w:rFonts w:eastAsia="AdvFTR"/>
                <w:color w:val="000000" w:themeColor="text1"/>
                <w:sz w:val="20"/>
                <w:szCs w:val="20"/>
              </w:rPr>
              <w:t>gi eksempler på praktiske situasjoner som kan beskrives med de ulike funksjonene</w:t>
            </w:r>
            <w:r>
              <w:rPr>
                <w:rFonts w:eastAsia="AdvFTR"/>
                <w:color w:val="000000" w:themeColor="text1"/>
                <w:sz w:val="20"/>
                <w:szCs w:val="20"/>
              </w:rPr>
              <w:t>.</w:t>
            </w:r>
          </w:p>
          <w:p w:rsidR="000A3D1F" w:rsidRPr="00CF05E1" w:rsidRDefault="000A3D1F" w:rsidP="00CF05E1">
            <w:pPr>
              <w:rPr>
                <w:sz w:val="20"/>
                <w:szCs w:val="20"/>
              </w:rPr>
            </w:pPr>
          </w:p>
        </w:tc>
      </w:tr>
    </w:tbl>
    <w:p w:rsidR="00A718AC" w:rsidRDefault="00A718AC" w:rsidP="00863B1B">
      <w:pPr>
        <w:pStyle w:val="Ingenmellomrom"/>
        <w:ind w:left="1410" w:hanging="1410"/>
      </w:pPr>
    </w:p>
    <w:p w:rsidR="00550176" w:rsidRDefault="00550176" w:rsidP="00863B1B">
      <w:pPr>
        <w:pStyle w:val="Ingenmellomrom"/>
        <w:ind w:left="1410" w:hanging="1410"/>
      </w:pPr>
    </w:p>
    <w:p w:rsidR="00550176" w:rsidRDefault="00550176" w:rsidP="00863B1B">
      <w:pPr>
        <w:pStyle w:val="Ingenmellomrom"/>
        <w:ind w:left="1410" w:hanging="1410"/>
      </w:pPr>
    </w:p>
    <w:p w:rsidR="00550176" w:rsidRDefault="00550176" w:rsidP="00863B1B">
      <w:pPr>
        <w:pStyle w:val="Ingenmellomrom"/>
        <w:ind w:left="1410" w:hanging="1410"/>
      </w:pPr>
    </w:p>
    <w:p w:rsidR="00550176" w:rsidRDefault="00550176" w:rsidP="00863B1B">
      <w:pPr>
        <w:pStyle w:val="Ingenmellomrom"/>
        <w:ind w:left="1410" w:hanging="1410"/>
      </w:pPr>
    </w:p>
    <w:p w:rsidR="00550176" w:rsidRDefault="00550176" w:rsidP="00863B1B">
      <w:pPr>
        <w:pStyle w:val="Ingenmellomrom"/>
        <w:ind w:left="1410" w:hanging="1410"/>
      </w:pPr>
    </w:p>
    <w:p w:rsidR="0092770A" w:rsidRDefault="0092770A" w:rsidP="00863B1B">
      <w:pPr>
        <w:pStyle w:val="Ingenmellomrom"/>
        <w:ind w:left="1410" w:hanging="1410"/>
      </w:pPr>
    </w:p>
    <w:p w:rsidR="0092770A" w:rsidRDefault="0092770A" w:rsidP="00863B1B">
      <w:pPr>
        <w:pStyle w:val="Ingenmellomrom"/>
        <w:ind w:left="1410" w:hanging="1410"/>
      </w:pPr>
    </w:p>
    <w:p w:rsidR="00101EB7" w:rsidRDefault="00101EB7">
      <w:r>
        <w:br w:type="page"/>
      </w:r>
    </w:p>
    <w:p w:rsidR="00101EB7" w:rsidRPr="00C12A4A" w:rsidRDefault="00101EB7" w:rsidP="00101EB7">
      <w:r w:rsidRPr="00AE2FF0">
        <w:rPr>
          <w:b/>
        </w:rPr>
        <w:lastRenderedPageBreak/>
        <w:t>Vurdering av halvårsmål</w:t>
      </w:r>
    </w:p>
    <w:p w:rsidR="00101EB7" w:rsidRDefault="00101EB7" w:rsidP="00101EB7"/>
    <w:p w:rsidR="00101EB7" w:rsidRDefault="00101EB7" w:rsidP="00101EB7">
      <w:r>
        <w:t xml:space="preserve">I daglig arbeid vurderes elevenes måloppnåelse jevnlig i forhold til mål for timen eller uken/undervisningsperioden. Bruk av vurderingsskjemaer er vanlig både for elever og lærere, og småprøver, fredagssjekker og andre vurderingssituasjoner brukes jevnlig for å følge opp om elevene har nådd målene. </w:t>
      </w:r>
    </w:p>
    <w:p w:rsidR="00101EB7" w:rsidRDefault="00101EB7" w:rsidP="00101EB7"/>
    <w:p w:rsidR="00101EB7" w:rsidRDefault="00101EB7" w:rsidP="00101EB7">
      <w:r>
        <w:t xml:space="preserve">Halvårsvurderingen skal gi uttrykk for hvilken kompetanse eleven har oppnådd ved slutten av halvåret. Vurderingen skal være på et overordnet nivå, og forholde seg til sentrale områder i faget. Vurderingsgrunnlaget for halvårsvurderingen bør planlegges ved starten av halvåret.   </w:t>
      </w:r>
    </w:p>
    <w:p w:rsidR="00101EB7" w:rsidRDefault="00101EB7" w:rsidP="00101EB7"/>
    <w:p w:rsidR="00101EB7" w:rsidRDefault="00101EB7" w:rsidP="00101EB7">
      <w:r>
        <w:t xml:space="preserve">Oppgaver som gir elevene rom for å treffe egne valg og bruke sin egen kompetanse selvstendig, kan være et godt vurderingsgrunnlag. Slike vurderingsoppgaver vil gi elevene muligheter for å vise kompetanse i forhold til flere halvårsmål, og i en oppgave med autentisk preg vil ulike mål kombineres i en naturlig sammenheng. Oppgaven som gjengis her er tatt med for å illustrere vurdering av kompetanse opp mot en kombinasjon av mål.  Utvalget halvårsmål er tilfeldig. Skolene står selv fritt til å velge ut halvårsmål for vurderingen, og til å planlegge oppgaver og vurderingsformer. </w:t>
      </w:r>
    </w:p>
    <w:p w:rsidR="00101EB7" w:rsidRDefault="00101EB7">
      <w:r>
        <w:br w:type="page"/>
      </w:r>
    </w:p>
    <w:p w:rsidR="00101EB7" w:rsidRDefault="00101EB7" w:rsidP="00101EB7">
      <w:pPr>
        <w:rPr>
          <w:b/>
        </w:rPr>
      </w:pPr>
      <w:r w:rsidRPr="00101EB7">
        <w:rPr>
          <w:b/>
        </w:rPr>
        <w:lastRenderedPageBreak/>
        <w:t>Vurderingsoppgave etter 8. trinn</w:t>
      </w:r>
    </w:p>
    <w:tbl>
      <w:tblPr>
        <w:tblStyle w:val="Tabellrutenett"/>
        <w:tblW w:w="0" w:type="auto"/>
        <w:tblLook w:val="04A0" w:firstRow="1" w:lastRow="0" w:firstColumn="1" w:lastColumn="0" w:noHBand="0" w:noVBand="1"/>
      </w:tblPr>
      <w:tblGrid>
        <w:gridCol w:w="13885"/>
      </w:tblGrid>
      <w:tr w:rsidR="00101EB7" w:rsidTr="00101EB7">
        <w:trPr>
          <w:trHeight w:val="278"/>
        </w:trPr>
        <w:tc>
          <w:tcPr>
            <w:tcW w:w="13885" w:type="dxa"/>
            <w:shd w:val="clear" w:color="auto" w:fill="EAF1DD" w:themeFill="accent3" w:themeFillTint="33"/>
          </w:tcPr>
          <w:p w:rsidR="00101EB7" w:rsidRDefault="00101EB7" w:rsidP="000A2350">
            <w:r>
              <w:t>Oppgavetekst</w:t>
            </w:r>
          </w:p>
        </w:tc>
      </w:tr>
      <w:tr w:rsidR="00101EB7" w:rsidTr="00101EB7">
        <w:trPr>
          <w:trHeight w:val="2205"/>
        </w:trPr>
        <w:tc>
          <w:tcPr>
            <w:tcW w:w="13885" w:type="dxa"/>
          </w:tcPr>
          <w:p w:rsidR="00101EB7" w:rsidRDefault="00101EB7" w:rsidP="000A2350">
            <w:r>
              <w:t xml:space="preserve">"Min drømmebolig". I dette prosjektet skal du lage en modell av et hus. Modellen skal lages etter en målestokk som klassen blir enig om. I tillegg til å bygge modellen, skal eleven lage planskisse for huset og gjøre beregninger av utvendig areal. Eleven skal sette opp et budsjett for møblering av et av rommene i huset og utvendig maling. </w:t>
            </w:r>
          </w:p>
          <w:p w:rsidR="00101EB7" w:rsidRDefault="00101EB7" w:rsidP="000A2350"/>
          <w:p w:rsidR="00101EB7" w:rsidRDefault="00101EB7" w:rsidP="000A2350">
            <w:r>
              <w:t xml:space="preserve">Oppgaven kan utvides ved at elevene lager topunkts-perspektivtegning i </w:t>
            </w:r>
            <w:proofErr w:type="spellStart"/>
            <w:r>
              <w:t>GeoGebra</w:t>
            </w:r>
            <w:proofErr w:type="spellEnd"/>
            <w:r>
              <w:t xml:space="preserve">. Oppgaven kan dessuten være utgangspunkt for et utvidet budsjett, og man kan trekke inn lønn, lån og nedbetaling, eller formlikhet og Pytagoras læresetning med tanke på beregninger av lengder og areal. </w:t>
            </w:r>
          </w:p>
        </w:tc>
      </w:tr>
      <w:tr w:rsidR="00101EB7" w:rsidTr="00101EB7">
        <w:trPr>
          <w:trHeight w:val="262"/>
        </w:trPr>
        <w:tc>
          <w:tcPr>
            <w:tcW w:w="13885" w:type="dxa"/>
            <w:shd w:val="clear" w:color="auto" w:fill="EAF1DD" w:themeFill="accent3" w:themeFillTint="33"/>
          </w:tcPr>
          <w:p w:rsidR="00101EB7" w:rsidRDefault="00101EB7" w:rsidP="000A2350">
            <w:r>
              <w:t>Halvårsmål som skal vurderes</w:t>
            </w:r>
          </w:p>
        </w:tc>
      </w:tr>
      <w:tr w:rsidR="00101EB7" w:rsidTr="00101EB7">
        <w:trPr>
          <w:trHeight w:val="3671"/>
        </w:trPr>
        <w:tc>
          <w:tcPr>
            <w:tcW w:w="13885" w:type="dxa"/>
          </w:tcPr>
          <w:p w:rsidR="00101EB7" w:rsidRDefault="00101EB7" w:rsidP="000A2350">
            <w:r>
              <w:t xml:space="preserve">Tall: </w:t>
            </w:r>
          </w:p>
          <w:p w:rsidR="00101EB7" w:rsidRDefault="00101EB7" w:rsidP="00101EB7">
            <w:pPr>
              <w:pStyle w:val="Listeavsnitt"/>
              <w:numPr>
                <w:ilvl w:val="0"/>
                <w:numId w:val="26"/>
              </w:numPr>
            </w:pPr>
            <w:r>
              <w:t xml:space="preserve">Eleven skal kunne sette opp budsjett og regnskap med regneark, og gjøre beregninger knyttet til privat økonomi.  </w:t>
            </w:r>
          </w:p>
          <w:p w:rsidR="00101EB7" w:rsidRDefault="00101EB7" w:rsidP="000A2350">
            <w:r>
              <w:t xml:space="preserve">Geometri: </w:t>
            </w:r>
          </w:p>
          <w:p w:rsidR="00101EB7" w:rsidRDefault="00101EB7" w:rsidP="00101EB7">
            <w:pPr>
              <w:pStyle w:val="Listeavsnitt"/>
              <w:numPr>
                <w:ilvl w:val="0"/>
                <w:numId w:val="26"/>
              </w:numPr>
            </w:pPr>
            <w:r>
              <w:t xml:space="preserve">Eleven skal kunne tolke og lage arbeidstegninger. </w:t>
            </w:r>
          </w:p>
          <w:p w:rsidR="00101EB7" w:rsidRDefault="00101EB7" w:rsidP="00101EB7">
            <w:pPr>
              <w:pStyle w:val="Listeavsnitt"/>
              <w:numPr>
                <w:ilvl w:val="0"/>
                <w:numId w:val="26"/>
              </w:numPr>
            </w:pPr>
            <w:r>
              <w:t>Eleven skal kunne bruke koordinater til å avbilde figurer.</w:t>
            </w:r>
          </w:p>
          <w:p w:rsidR="00101EB7" w:rsidRDefault="00101EB7" w:rsidP="00101EB7">
            <w:pPr>
              <w:pStyle w:val="Listeavsnitt"/>
              <w:numPr>
                <w:ilvl w:val="0"/>
                <w:numId w:val="26"/>
              </w:numPr>
            </w:pPr>
            <w:r>
              <w:t>Eleven skal kunne utforske egenskaper hos figurene ved å bruke dynamisk geometriprogram.</w:t>
            </w:r>
          </w:p>
          <w:p w:rsidR="00101EB7" w:rsidRDefault="00101EB7" w:rsidP="000A2350">
            <w:r>
              <w:t xml:space="preserve">Måling: </w:t>
            </w:r>
          </w:p>
          <w:p w:rsidR="00101EB7" w:rsidRDefault="00101EB7" w:rsidP="00101EB7">
            <w:pPr>
              <w:pStyle w:val="Listeavsnitt"/>
              <w:numPr>
                <w:ilvl w:val="0"/>
                <w:numId w:val="27"/>
              </w:numPr>
            </w:pPr>
            <w:r>
              <w:t xml:space="preserve">Eleven skal kunne gjøre overslag over og beregne tid, lengde, omkrets og areal. </w:t>
            </w:r>
          </w:p>
          <w:p w:rsidR="00101EB7" w:rsidRDefault="00101EB7" w:rsidP="00101EB7">
            <w:pPr>
              <w:pStyle w:val="Listeavsnitt"/>
              <w:numPr>
                <w:ilvl w:val="0"/>
                <w:numId w:val="27"/>
              </w:numPr>
            </w:pPr>
            <w:r>
              <w:t>Eleven skal kunne bruke og endre målestokk.</w:t>
            </w:r>
          </w:p>
          <w:p w:rsidR="00101EB7" w:rsidRDefault="00101EB7" w:rsidP="00101EB7">
            <w:pPr>
              <w:pStyle w:val="Listeavsnitt"/>
              <w:numPr>
                <w:ilvl w:val="0"/>
                <w:numId w:val="27"/>
              </w:numPr>
            </w:pPr>
            <w:r>
              <w:t xml:space="preserve">Eleven skal kunne forklare sammenhenger og regne om mellom ulike måleenheter for lengde, areal og masse. </w:t>
            </w:r>
          </w:p>
          <w:p w:rsidR="00101EB7" w:rsidRDefault="00101EB7" w:rsidP="00101EB7"/>
          <w:p w:rsidR="00101EB7" w:rsidRDefault="00101EB7" w:rsidP="00101EB7"/>
          <w:p w:rsidR="00101EB7" w:rsidRDefault="00101EB7" w:rsidP="00101EB7"/>
          <w:p w:rsidR="00101EB7" w:rsidRDefault="00101EB7" w:rsidP="00101EB7"/>
          <w:p w:rsidR="00101EB7" w:rsidRDefault="00101EB7" w:rsidP="00101EB7"/>
          <w:p w:rsidR="00101EB7" w:rsidRDefault="00101EB7" w:rsidP="00101EB7"/>
          <w:p w:rsidR="00101EB7" w:rsidRDefault="00101EB7" w:rsidP="00101EB7"/>
          <w:p w:rsidR="00101EB7" w:rsidRDefault="00101EB7" w:rsidP="00101EB7"/>
          <w:p w:rsidR="00101EB7" w:rsidRDefault="00101EB7" w:rsidP="00101EB7"/>
          <w:p w:rsidR="00101EB7" w:rsidRDefault="00101EB7" w:rsidP="00101EB7"/>
          <w:p w:rsidR="00101EB7" w:rsidRDefault="00101EB7" w:rsidP="00101EB7"/>
        </w:tc>
      </w:tr>
      <w:tr w:rsidR="00101EB7" w:rsidTr="00101EB7">
        <w:trPr>
          <w:trHeight w:val="278"/>
        </w:trPr>
        <w:tc>
          <w:tcPr>
            <w:tcW w:w="13885" w:type="dxa"/>
            <w:shd w:val="clear" w:color="auto" w:fill="EAF1DD" w:themeFill="accent3" w:themeFillTint="33"/>
          </w:tcPr>
          <w:p w:rsidR="00101EB7" w:rsidRDefault="00101EB7" w:rsidP="000A2350">
            <w:r>
              <w:lastRenderedPageBreak/>
              <w:t>Beskrivelse av prosess og planlagte vurderingssituasjoner</w:t>
            </w:r>
          </w:p>
        </w:tc>
      </w:tr>
      <w:tr w:rsidR="00101EB7" w:rsidTr="00101EB7">
        <w:trPr>
          <w:trHeight w:val="1990"/>
        </w:trPr>
        <w:tc>
          <w:tcPr>
            <w:tcW w:w="13885" w:type="dxa"/>
          </w:tcPr>
          <w:p w:rsidR="00101EB7" w:rsidRDefault="00101EB7" w:rsidP="000A2350">
            <w:r>
              <w:t xml:space="preserve">Forkunnskaper: </w:t>
            </w:r>
          </w:p>
          <w:p w:rsidR="00101EB7" w:rsidRDefault="00101EB7" w:rsidP="00101EB7">
            <w:pPr>
              <w:pStyle w:val="Listeavsnitt"/>
              <w:numPr>
                <w:ilvl w:val="0"/>
                <w:numId w:val="28"/>
              </w:numPr>
            </w:pPr>
            <w:r>
              <w:t xml:space="preserve">Gjøre målinger av gulv, vinduer, dører, sofaer og seng mm. og beregne areal av disse, for å kunne ha en formening om hvor stort areal som må beregnes i selve oppgaven. </w:t>
            </w:r>
          </w:p>
          <w:p w:rsidR="00101EB7" w:rsidRDefault="00101EB7" w:rsidP="00101EB7">
            <w:pPr>
              <w:pStyle w:val="Listeavsnitt"/>
              <w:numPr>
                <w:ilvl w:val="0"/>
                <w:numId w:val="28"/>
              </w:numPr>
            </w:pPr>
            <w:r>
              <w:t xml:space="preserve">Bruke ulike måleenheter som millimeter, centimeter, meter og kvadratmeter. </w:t>
            </w:r>
          </w:p>
          <w:p w:rsidR="00101EB7" w:rsidRDefault="00101EB7" w:rsidP="00101EB7">
            <w:pPr>
              <w:pStyle w:val="Listeavsnitt"/>
              <w:numPr>
                <w:ilvl w:val="0"/>
                <w:numId w:val="28"/>
              </w:numPr>
            </w:pPr>
            <w:r>
              <w:t xml:space="preserve">Bruke målestokk til å beregne avstander/lengder. </w:t>
            </w:r>
          </w:p>
          <w:p w:rsidR="00101EB7" w:rsidRDefault="00101EB7" w:rsidP="00101EB7">
            <w:pPr>
              <w:pStyle w:val="Listeavsnitt"/>
              <w:numPr>
                <w:ilvl w:val="0"/>
                <w:numId w:val="28"/>
              </w:numPr>
            </w:pPr>
            <w:r>
              <w:t xml:space="preserve">Gjøre enkle operasjoner i regneark og dynamisk geometriprogram (f.eks. Excel og </w:t>
            </w:r>
            <w:proofErr w:type="spellStart"/>
            <w:r>
              <w:t>GeoGebra</w:t>
            </w:r>
            <w:proofErr w:type="spellEnd"/>
            <w:r>
              <w:t xml:space="preserve">). </w:t>
            </w:r>
          </w:p>
          <w:p w:rsidR="00101EB7" w:rsidRDefault="00101EB7" w:rsidP="000A2350"/>
          <w:p w:rsidR="00101EB7" w:rsidRDefault="00101EB7" w:rsidP="000A2350">
            <w:r>
              <w:t xml:space="preserve">Prosess: </w:t>
            </w:r>
          </w:p>
          <w:p w:rsidR="00101EB7" w:rsidRDefault="00101EB7" w:rsidP="00101EB7">
            <w:pPr>
              <w:pStyle w:val="Listeavsnitt"/>
              <w:numPr>
                <w:ilvl w:val="0"/>
                <w:numId w:val="29"/>
              </w:numPr>
            </w:pPr>
            <w:r>
              <w:t xml:space="preserve">Se på modeller og planskisser av enkle bygg, f.eks. </w:t>
            </w:r>
            <w:hyperlink r:id="rId21" w:history="1">
              <w:r w:rsidRPr="008D0C9C">
                <w:rPr>
                  <w:rStyle w:val="Hyperkobling"/>
                </w:rPr>
                <w:t>http://www.1bolig.no/selgebolig/ressurser/3markedsf%C3%B8ring/lag-planskisse/</w:t>
              </w:r>
            </w:hyperlink>
            <w:r>
              <w:t xml:space="preserve"> Diskuter ulike størrelser, f.eks. hvor bred en dør er, hvor stort areal som er rimelig for et gulv i en stue mm. </w:t>
            </w:r>
          </w:p>
          <w:p w:rsidR="00101EB7" w:rsidRDefault="00101EB7" w:rsidP="00101EB7">
            <w:pPr>
              <w:pStyle w:val="Listeavsnitt"/>
              <w:numPr>
                <w:ilvl w:val="0"/>
                <w:numId w:val="29"/>
              </w:numPr>
            </w:pPr>
            <w:r>
              <w:t xml:space="preserve">Lærer bør ha en enkel modell av et hus som klassen ser på og bruker til å diskutere hva som kan være rimelig målestokk. Elevene må argumentere for en målestokk de mener kan være passende og klassen blir enig om en felles målestokk som skal brukes i oppgaven. </w:t>
            </w:r>
          </w:p>
          <w:p w:rsidR="00101EB7" w:rsidRDefault="00101EB7" w:rsidP="00101EB7">
            <w:pPr>
              <w:pStyle w:val="Listeavsnitt"/>
              <w:numPr>
                <w:ilvl w:val="0"/>
                <w:numId w:val="29"/>
              </w:numPr>
            </w:pPr>
            <w:r>
              <w:t xml:space="preserve">Lærer og elever lager en plan for gjennomføring i fellesskap. I planen må det fremgå hva som skal gjøres i henhold til oppgaveteksten og i hvilken rekkefølge, og hva slags utstyr som trengs. </w:t>
            </w:r>
          </w:p>
          <w:p w:rsidR="00101EB7" w:rsidRDefault="00101EB7" w:rsidP="00101EB7">
            <w:pPr>
              <w:pStyle w:val="Listeavsnitt"/>
              <w:numPr>
                <w:ilvl w:val="0"/>
                <w:numId w:val="29"/>
              </w:numPr>
            </w:pPr>
            <w:r>
              <w:t xml:space="preserve">Gjennomføre planen; beregne målestokk, bygge modell, lage planskisse og gjøre beregninger. </w:t>
            </w:r>
          </w:p>
          <w:p w:rsidR="00101EB7" w:rsidRDefault="00101EB7" w:rsidP="00101EB7">
            <w:pPr>
              <w:pStyle w:val="Listeavsnitt"/>
              <w:numPr>
                <w:ilvl w:val="0"/>
                <w:numId w:val="29"/>
              </w:numPr>
            </w:pPr>
            <w:r>
              <w:t xml:space="preserve">Hvert par presenterer sin bolig for resten av klassen, med modell, planskisse og utregninger. </w:t>
            </w:r>
          </w:p>
          <w:p w:rsidR="00101EB7" w:rsidRDefault="00101EB7" w:rsidP="00101EB7">
            <w:pPr>
              <w:pStyle w:val="Listeavsnitt"/>
              <w:numPr>
                <w:ilvl w:val="0"/>
                <w:numId w:val="29"/>
              </w:numPr>
            </w:pPr>
            <w:r>
              <w:t>Elevene bruker vurderingsskjema til å vurdere hverandres produkt ut i fra gitte kriterier (Se eksempel på skjema under. Eventuelt er elevene med og utarbeider kriteriene.).</w:t>
            </w:r>
          </w:p>
          <w:p w:rsidR="00101EB7" w:rsidRDefault="00101EB7" w:rsidP="000A2350"/>
          <w:p w:rsidR="00101EB7" w:rsidRDefault="00101EB7" w:rsidP="000A2350">
            <w:r>
              <w:t xml:space="preserve">Elevene jobber i par med å planlegge og gjennomføre oppgaven. Utregninger leveres individuelt. Utregningene er grunnlag for vurderingen. I tillegg kan prosess og presentasjon trekkes inn i vurderingsarbeidet. </w:t>
            </w:r>
          </w:p>
          <w:p w:rsidR="00101EB7" w:rsidRDefault="00101EB7" w:rsidP="000A2350"/>
          <w:p w:rsidR="00101EB7" w:rsidRDefault="00101EB7" w:rsidP="000A2350">
            <w:r>
              <w:t xml:space="preserve">Vurderingsskjema for elever: </w:t>
            </w:r>
          </w:p>
          <w:tbl>
            <w:tblPr>
              <w:tblStyle w:val="Tabellrutenett"/>
              <w:tblW w:w="0" w:type="auto"/>
              <w:tblInd w:w="57" w:type="dxa"/>
              <w:tblLook w:val="04A0" w:firstRow="1" w:lastRow="0" w:firstColumn="1" w:lastColumn="0" w:noHBand="0" w:noVBand="1"/>
            </w:tblPr>
            <w:tblGrid>
              <w:gridCol w:w="3384"/>
              <w:gridCol w:w="3384"/>
              <w:gridCol w:w="3384"/>
              <w:gridCol w:w="3385"/>
            </w:tblGrid>
            <w:tr w:rsidR="00101EB7" w:rsidTr="00101EB7">
              <w:trPr>
                <w:trHeight w:val="148"/>
              </w:trPr>
              <w:tc>
                <w:tcPr>
                  <w:tcW w:w="13537" w:type="dxa"/>
                  <w:gridSpan w:val="4"/>
                </w:tcPr>
                <w:p w:rsidR="00101EB7" w:rsidRDefault="00101EB7" w:rsidP="000A2350">
                  <w:pPr>
                    <w:jc w:val="center"/>
                  </w:pPr>
                  <w:r>
                    <w:t>Vurderingsskjema</w:t>
                  </w:r>
                </w:p>
              </w:tc>
            </w:tr>
            <w:tr w:rsidR="00101EB7" w:rsidTr="00101EB7">
              <w:trPr>
                <w:trHeight w:val="148"/>
              </w:trPr>
              <w:tc>
                <w:tcPr>
                  <w:tcW w:w="3384" w:type="dxa"/>
                  <w:shd w:val="clear" w:color="auto" w:fill="A6A6A6" w:themeFill="background1" w:themeFillShade="A6"/>
                </w:tcPr>
                <w:p w:rsidR="00101EB7" w:rsidRDefault="00101EB7" w:rsidP="000A2350">
                  <w:pPr>
                    <w:jc w:val="right"/>
                  </w:pPr>
                </w:p>
              </w:tc>
              <w:tc>
                <w:tcPr>
                  <w:tcW w:w="3384" w:type="dxa"/>
                </w:tcPr>
                <w:p w:rsidR="00101EB7" w:rsidRDefault="00101EB7" w:rsidP="000A2350">
                  <w:pPr>
                    <w:jc w:val="center"/>
                  </w:pPr>
                  <w:r>
                    <w:t>I liten grad</w:t>
                  </w:r>
                </w:p>
              </w:tc>
              <w:tc>
                <w:tcPr>
                  <w:tcW w:w="3384" w:type="dxa"/>
                </w:tcPr>
                <w:p w:rsidR="00101EB7" w:rsidRDefault="00101EB7" w:rsidP="000A2350">
                  <w:pPr>
                    <w:jc w:val="center"/>
                  </w:pPr>
                  <w:r>
                    <w:t>I noen grad</w:t>
                  </w:r>
                </w:p>
              </w:tc>
              <w:tc>
                <w:tcPr>
                  <w:tcW w:w="3385" w:type="dxa"/>
                </w:tcPr>
                <w:p w:rsidR="00101EB7" w:rsidRDefault="00101EB7" w:rsidP="000A2350">
                  <w:pPr>
                    <w:jc w:val="center"/>
                  </w:pPr>
                  <w:r>
                    <w:t>I stor grad</w:t>
                  </w:r>
                </w:p>
              </w:tc>
            </w:tr>
            <w:tr w:rsidR="00101EB7" w:rsidTr="00101EB7">
              <w:trPr>
                <w:trHeight w:val="148"/>
              </w:trPr>
              <w:tc>
                <w:tcPr>
                  <w:tcW w:w="3384" w:type="dxa"/>
                </w:tcPr>
                <w:p w:rsidR="00101EB7" w:rsidRDefault="00101EB7" w:rsidP="000A2350">
                  <w:r>
                    <w:t>Modellen er nøyaktig</w:t>
                  </w:r>
                </w:p>
              </w:tc>
              <w:tc>
                <w:tcPr>
                  <w:tcW w:w="3384" w:type="dxa"/>
                </w:tcPr>
                <w:p w:rsidR="00101EB7" w:rsidRDefault="00101EB7" w:rsidP="000A2350"/>
              </w:tc>
              <w:tc>
                <w:tcPr>
                  <w:tcW w:w="3384" w:type="dxa"/>
                </w:tcPr>
                <w:p w:rsidR="00101EB7" w:rsidRDefault="00101EB7" w:rsidP="000A2350"/>
              </w:tc>
              <w:tc>
                <w:tcPr>
                  <w:tcW w:w="3385" w:type="dxa"/>
                </w:tcPr>
                <w:p w:rsidR="00101EB7" w:rsidRDefault="00101EB7" w:rsidP="000A2350"/>
              </w:tc>
            </w:tr>
            <w:tr w:rsidR="00101EB7" w:rsidTr="00101EB7">
              <w:trPr>
                <w:trHeight w:val="148"/>
              </w:trPr>
              <w:tc>
                <w:tcPr>
                  <w:tcW w:w="3384" w:type="dxa"/>
                </w:tcPr>
                <w:p w:rsidR="00101EB7" w:rsidRDefault="00101EB7" w:rsidP="000A2350">
                  <w:r>
                    <w:t>Modellen er estetisk</w:t>
                  </w:r>
                </w:p>
              </w:tc>
              <w:tc>
                <w:tcPr>
                  <w:tcW w:w="3384" w:type="dxa"/>
                </w:tcPr>
                <w:p w:rsidR="00101EB7" w:rsidRDefault="00101EB7" w:rsidP="000A2350"/>
              </w:tc>
              <w:tc>
                <w:tcPr>
                  <w:tcW w:w="3384" w:type="dxa"/>
                </w:tcPr>
                <w:p w:rsidR="00101EB7" w:rsidRDefault="00101EB7" w:rsidP="000A2350"/>
              </w:tc>
              <w:tc>
                <w:tcPr>
                  <w:tcW w:w="3385" w:type="dxa"/>
                </w:tcPr>
                <w:p w:rsidR="00101EB7" w:rsidRDefault="00101EB7" w:rsidP="000A2350"/>
              </w:tc>
            </w:tr>
            <w:tr w:rsidR="00101EB7" w:rsidTr="00101EB7">
              <w:trPr>
                <w:trHeight w:val="148"/>
              </w:trPr>
              <w:tc>
                <w:tcPr>
                  <w:tcW w:w="3384" w:type="dxa"/>
                </w:tcPr>
                <w:p w:rsidR="00101EB7" w:rsidRDefault="00101EB7" w:rsidP="000A2350">
                  <w:r>
                    <w:t>Budsjettet er oversiktlig</w:t>
                  </w:r>
                </w:p>
              </w:tc>
              <w:tc>
                <w:tcPr>
                  <w:tcW w:w="3384" w:type="dxa"/>
                </w:tcPr>
                <w:p w:rsidR="00101EB7" w:rsidRDefault="00101EB7" w:rsidP="000A2350"/>
              </w:tc>
              <w:tc>
                <w:tcPr>
                  <w:tcW w:w="3384" w:type="dxa"/>
                </w:tcPr>
                <w:p w:rsidR="00101EB7" w:rsidRDefault="00101EB7" w:rsidP="000A2350"/>
              </w:tc>
              <w:tc>
                <w:tcPr>
                  <w:tcW w:w="3385" w:type="dxa"/>
                </w:tcPr>
                <w:p w:rsidR="00101EB7" w:rsidRDefault="00101EB7" w:rsidP="000A2350"/>
              </w:tc>
            </w:tr>
            <w:tr w:rsidR="00101EB7" w:rsidTr="00101EB7">
              <w:trPr>
                <w:trHeight w:val="148"/>
              </w:trPr>
              <w:tc>
                <w:tcPr>
                  <w:tcW w:w="3384" w:type="dxa"/>
                </w:tcPr>
                <w:p w:rsidR="00101EB7" w:rsidRDefault="00101EB7" w:rsidP="000A2350">
                  <w:r>
                    <w:t>Det er brukt formler i utregningene</w:t>
                  </w:r>
                </w:p>
              </w:tc>
              <w:tc>
                <w:tcPr>
                  <w:tcW w:w="3384" w:type="dxa"/>
                </w:tcPr>
                <w:p w:rsidR="00101EB7" w:rsidRDefault="00101EB7" w:rsidP="000A2350"/>
              </w:tc>
              <w:tc>
                <w:tcPr>
                  <w:tcW w:w="3384" w:type="dxa"/>
                </w:tcPr>
                <w:p w:rsidR="00101EB7" w:rsidRDefault="00101EB7" w:rsidP="000A2350"/>
              </w:tc>
              <w:tc>
                <w:tcPr>
                  <w:tcW w:w="3385" w:type="dxa"/>
                </w:tcPr>
                <w:p w:rsidR="00101EB7" w:rsidRDefault="00101EB7" w:rsidP="000A2350"/>
              </w:tc>
            </w:tr>
            <w:tr w:rsidR="00101EB7" w:rsidTr="00101EB7">
              <w:trPr>
                <w:trHeight w:val="148"/>
              </w:trPr>
              <w:tc>
                <w:tcPr>
                  <w:tcW w:w="3384" w:type="dxa"/>
                </w:tcPr>
                <w:p w:rsidR="00101EB7" w:rsidRDefault="00101EB7" w:rsidP="000A2350">
                  <w:r>
                    <w:t>Summen i budsjettet er realistisk og rimelig</w:t>
                  </w:r>
                </w:p>
              </w:tc>
              <w:tc>
                <w:tcPr>
                  <w:tcW w:w="3384" w:type="dxa"/>
                </w:tcPr>
                <w:p w:rsidR="00101EB7" w:rsidRDefault="00101EB7" w:rsidP="000A2350"/>
              </w:tc>
              <w:tc>
                <w:tcPr>
                  <w:tcW w:w="3384" w:type="dxa"/>
                </w:tcPr>
                <w:p w:rsidR="00101EB7" w:rsidRDefault="00101EB7" w:rsidP="000A2350"/>
              </w:tc>
              <w:tc>
                <w:tcPr>
                  <w:tcW w:w="3385" w:type="dxa"/>
                </w:tcPr>
                <w:p w:rsidR="00101EB7" w:rsidRDefault="00101EB7" w:rsidP="000A2350"/>
              </w:tc>
            </w:tr>
          </w:tbl>
          <w:p w:rsidR="00101EB7" w:rsidRDefault="00101EB7" w:rsidP="000A2350"/>
          <w:p w:rsidR="00101EB7" w:rsidRDefault="00101EB7" w:rsidP="000A2350">
            <w:pPr>
              <w:rPr>
                <w:u w:val="single"/>
              </w:rPr>
            </w:pPr>
            <w:r w:rsidRPr="00366E70">
              <w:rPr>
                <w:u w:val="single"/>
              </w:rPr>
              <w:t>Beskrivelse av elevenes kompetanse</w:t>
            </w:r>
          </w:p>
          <w:p w:rsidR="00101EB7" w:rsidRDefault="00101EB7" w:rsidP="000A2350"/>
          <w:p w:rsidR="00101EB7" w:rsidRDefault="00101EB7" w:rsidP="000A2350">
            <w:r>
              <w:t xml:space="preserve">Vurderingsform: Elevene skal levere skriftlig arbeid individuelt. Muntlig vurdering foregår i par under prosess og presentasjon. </w:t>
            </w:r>
          </w:p>
          <w:p w:rsidR="00101EB7" w:rsidRDefault="00101EB7" w:rsidP="000A2350"/>
          <w:p w:rsidR="00101EB7" w:rsidRDefault="00101EB7" w:rsidP="000A2350">
            <w:r>
              <w:t>Skriftlig – vurder i hvor stor grad:</w:t>
            </w:r>
          </w:p>
          <w:p w:rsidR="00101EB7" w:rsidRDefault="00101EB7" w:rsidP="00101EB7">
            <w:pPr>
              <w:pStyle w:val="Listeavsnitt"/>
              <w:numPr>
                <w:ilvl w:val="0"/>
                <w:numId w:val="25"/>
              </w:numPr>
            </w:pPr>
            <w:r>
              <w:t xml:space="preserve">Eleven har levert produktene (modell, beregninger i regneark, planskisse) i henhold til oppgaven.  </w:t>
            </w:r>
          </w:p>
          <w:p w:rsidR="00101EB7" w:rsidRDefault="00101EB7" w:rsidP="00101EB7">
            <w:pPr>
              <w:pStyle w:val="Listeavsnitt"/>
              <w:numPr>
                <w:ilvl w:val="0"/>
                <w:numId w:val="25"/>
              </w:numPr>
            </w:pPr>
            <w:r>
              <w:t xml:space="preserve">Eleven har gjort nødvendige og riktige beregninger for bygging av modell. </w:t>
            </w:r>
          </w:p>
          <w:p w:rsidR="00101EB7" w:rsidRDefault="00101EB7" w:rsidP="00101EB7">
            <w:pPr>
              <w:pStyle w:val="Listeavsnitt"/>
              <w:numPr>
                <w:ilvl w:val="0"/>
                <w:numId w:val="25"/>
              </w:numPr>
            </w:pPr>
            <w:r>
              <w:t xml:space="preserve">Eleven har satt opp et realistisk budsjett og utført beregninger av areal og kostnader riktig. </w:t>
            </w:r>
          </w:p>
          <w:p w:rsidR="00101EB7" w:rsidRDefault="00101EB7" w:rsidP="00101EB7">
            <w:pPr>
              <w:pStyle w:val="Listeavsnitt"/>
              <w:numPr>
                <w:ilvl w:val="0"/>
                <w:numId w:val="25"/>
              </w:numPr>
            </w:pPr>
            <w:r>
              <w:t xml:space="preserve">Eleven har gjort en realistisk vurdering av hvor mye maling som trengs og hva det koster. </w:t>
            </w:r>
          </w:p>
          <w:p w:rsidR="00101EB7" w:rsidRDefault="00101EB7" w:rsidP="00101EB7">
            <w:pPr>
              <w:pStyle w:val="Listeavsnitt"/>
              <w:numPr>
                <w:ilvl w:val="0"/>
                <w:numId w:val="25"/>
              </w:numPr>
            </w:pPr>
            <w:r>
              <w:t>Eleven mestrer bruk av regneark og tar i bruk formler i beregninger.</w:t>
            </w:r>
          </w:p>
          <w:p w:rsidR="00101EB7" w:rsidRDefault="00101EB7" w:rsidP="00101EB7">
            <w:pPr>
              <w:pStyle w:val="Listeavsnitt"/>
              <w:numPr>
                <w:ilvl w:val="0"/>
                <w:numId w:val="25"/>
              </w:numPr>
            </w:pPr>
            <w:r>
              <w:t xml:space="preserve">Eleven mestrer bruk av </w:t>
            </w:r>
            <w:proofErr w:type="spellStart"/>
            <w:r>
              <w:t>GeoGebra</w:t>
            </w:r>
            <w:proofErr w:type="spellEnd"/>
            <w:r>
              <w:t xml:space="preserve"> til å tegne planskisse (og evt. perspektivtegning). </w:t>
            </w:r>
          </w:p>
          <w:p w:rsidR="00101EB7" w:rsidRDefault="00101EB7" w:rsidP="00101EB7">
            <w:pPr>
              <w:pStyle w:val="Listeavsnitt"/>
              <w:numPr>
                <w:ilvl w:val="0"/>
                <w:numId w:val="25"/>
              </w:numPr>
            </w:pPr>
            <w:r>
              <w:t>Elevenes evne til  vurdering av hverandre kan trekkes inn som en del av vurderingsgrunnlaget.</w:t>
            </w:r>
            <w:ins w:id="1" w:author="Renate Strandseter" w:date="2014-04-02T20:28:00Z">
              <w:r>
                <w:t xml:space="preserve"> </w:t>
              </w:r>
            </w:ins>
          </w:p>
          <w:p w:rsidR="00101EB7" w:rsidRDefault="00101EB7" w:rsidP="00101EB7">
            <w:pPr>
              <w:pStyle w:val="Listeavsnitt"/>
              <w:numPr>
                <w:ilvl w:val="0"/>
                <w:numId w:val="25"/>
              </w:numPr>
            </w:pPr>
            <w:r>
              <w:t xml:space="preserve">Evt.: Eleven lager riktig topunkts-perspektivtegning med dynamisk geometriprogram, utfører riktige beregninger av lønn, lån og nedbetaling e.l. </w:t>
            </w:r>
          </w:p>
          <w:p w:rsidR="00101EB7" w:rsidRDefault="00101EB7" w:rsidP="000A2350"/>
          <w:p w:rsidR="00101EB7" w:rsidRDefault="00101EB7" w:rsidP="000A2350">
            <w:r>
              <w:t>Muntlig – vurder i hvor stor grad:</w:t>
            </w:r>
          </w:p>
          <w:p w:rsidR="00101EB7" w:rsidRDefault="00101EB7" w:rsidP="00101EB7">
            <w:pPr>
              <w:pStyle w:val="Listeavsnitt"/>
              <w:numPr>
                <w:ilvl w:val="0"/>
                <w:numId w:val="30"/>
              </w:numPr>
            </w:pPr>
            <w:r>
              <w:t>Eleven kan forklare egen fremgangsmåte muntlig.</w:t>
            </w:r>
          </w:p>
          <w:p w:rsidR="00101EB7" w:rsidRDefault="00101EB7" w:rsidP="00101EB7">
            <w:pPr>
              <w:pStyle w:val="Listeavsnitt"/>
              <w:numPr>
                <w:ilvl w:val="0"/>
                <w:numId w:val="30"/>
              </w:numPr>
            </w:pPr>
            <w:r>
              <w:t>Eleven kan vurdere rimeligheten av eget svar.</w:t>
            </w:r>
          </w:p>
          <w:p w:rsidR="00101EB7" w:rsidRDefault="00101EB7" w:rsidP="00101EB7">
            <w:pPr>
              <w:pStyle w:val="Listeavsnitt"/>
              <w:numPr>
                <w:ilvl w:val="0"/>
                <w:numId w:val="30"/>
              </w:numPr>
            </w:pPr>
            <w:r>
              <w:t xml:space="preserve">Eleven kan forklare begrepene målestokk, budsjett og planskisse. </w:t>
            </w:r>
          </w:p>
          <w:p w:rsidR="00101EB7" w:rsidRDefault="00101EB7" w:rsidP="00101EB7">
            <w:pPr>
              <w:pStyle w:val="Listeavsnitt"/>
              <w:numPr>
                <w:ilvl w:val="0"/>
                <w:numId w:val="30"/>
              </w:numPr>
            </w:pPr>
            <w:r>
              <w:t xml:space="preserve">Elevene kan argumentere for sine beregninger. </w:t>
            </w:r>
          </w:p>
          <w:p w:rsidR="00101EB7" w:rsidRDefault="00101EB7" w:rsidP="00101EB7">
            <w:pPr>
              <w:pStyle w:val="Listeavsnitt"/>
              <w:numPr>
                <w:ilvl w:val="0"/>
                <w:numId w:val="30"/>
              </w:numPr>
            </w:pPr>
            <w:r>
              <w:t xml:space="preserve">Eleven kan bruke fagterminologi riktig. </w:t>
            </w:r>
          </w:p>
          <w:p w:rsidR="00101EB7" w:rsidRDefault="00101EB7" w:rsidP="00101EB7">
            <w:pPr>
              <w:pStyle w:val="Listeavsnitt"/>
              <w:numPr>
                <w:ilvl w:val="0"/>
                <w:numId w:val="30"/>
              </w:numPr>
            </w:pPr>
            <w:r>
              <w:t xml:space="preserve">Evt.: Eleven kan forklare hva en topunkts-perspektivtegning er, eller f.eks. begreper som timelønn, akkordlønn, provisjonslønn, skatt, nettolønn, bruttolønn, renter, avdrag, terminbeløp etc. </w:t>
            </w:r>
          </w:p>
          <w:p w:rsidR="00101EB7" w:rsidRDefault="00101EB7" w:rsidP="000A2350"/>
        </w:tc>
      </w:tr>
    </w:tbl>
    <w:p w:rsidR="00101EB7" w:rsidRPr="00101EB7" w:rsidRDefault="00101EB7" w:rsidP="00101EB7"/>
    <w:p w:rsidR="0092770A" w:rsidRDefault="0092770A" w:rsidP="00863B1B">
      <w:pPr>
        <w:pStyle w:val="Ingenmellomrom"/>
        <w:ind w:left="1410" w:hanging="1410"/>
      </w:pPr>
    </w:p>
    <w:sectPr w:rsidR="0092770A" w:rsidSect="00715C8E">
      <w:headerReference w:type="default" r:id="rId2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C19" w:rsidRDefault="00EA5C19" w:rsidP="00C1266B">
      <w:pPr>
        <w:spacing w:after="0" w:line="240" w:lineRule="auto"/>
      </w:pPr>
      <w:r>
        <w:separator/>
      </w:r>
    </w:p>
  </w:endnote>
  <w:endnote w:type="continuationSeparator" w:id="0">
    <w:p w:rsidR="00EA5C19" w:rsidRDefault="00EA5C19" w:rsidP="00C12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AdvFTR">
    <w:altName w:val="Arial Unicode MS"/>
    <w:panose1 w:val="00000000000000000000"/>
    <w:charset w:val="81"/>
    <w:family w:val="auto"/>
    <w:notTrueType/>
    <w:pitch w:val="default"/>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C19" w:rsidRDefault="00EA5C19" w:rsidP="00C1266B">
      <w:pPr>
        <w:spacing w:after="0" w:line="240" w:lineRule="auto"/>
      </w:pPr>
      <w:r>
        <w:separator/>
      </w:r>
    </w:p>
  </w:footnote>
  <w:footnote w:type="continuationSeparator" w:id="0">
    <w:p w:rsidR="00EA5C19" w:rsidRDefault="00EA5C19" w:rsidP="00C126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EB7" w:rsidRDefault="00101EB7" w:rsidP="00101EB7">
    <w:pPr>
      <w:pStyle w:val="Topptekst"/>
      <w:jc w:val="right"/>
    </w:pPr>
    <w:r>
      <w:t xml:space="preserve">Veiledende læringsmål i matematikk, </w:t>
    </w:r>
    <w:proofErr w:type="spellStart"/>
    <w:r>
      <w:t>årstrinn</w:t>
    </w:r>
    <w:proofErr w:type="spellEnd"/>
    <w:r>
      <w:t xml:space="preserve"> 8-10</w:t>
    </w:r>
  </w:p>
  <w:p w:rsidR="00101EB7" w:rsidRDefault="00101EB7" w:rsidP="00101EB7">
    <w:pPr>
      <w:pStyle w:val="Topptekst"/>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4870"/>
    <w:multiLevelType w:val="hybridMultilevel"/>
    <w:tmpl w:val="618A67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42C36D2"/>
    <w:multiLevelType w:val="hybridMultilevel"/>
    <w:tmpl w:val="C088C154"/>
    <w:lvl w:ilvl="0" w:tplc="3FCE19AC">
      <w:start w:val="1"/>
      <w:numFmt w:val="bullet"/>
      <w:lvlText w:val=""/>
      <w:lvlJc w:val="left"/>
      <w:pPr>
        <w:ind w:left="36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91F2231"/>
    <w:multiLevelType w:val="hybridMultilevel"/>
    <w:tmpl w:val="CC2EB8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99E19A5"/>
    <w:multiLevelType w:val="hybridMultilevel"/>
    <w:tmpl w:val="16482988"/>
    <w:lvl w:ilvl="0" w:tplc="3FCE19AC">
      <w:start w:val="1"/>
      <w:numFmt w:val="bullet"/>
      <w:lvlText w:val=""/>
      <w:lvlJc w:val="left"/>
      <w:pPr>
        <w:ind w:left="36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2101261"/>
    <w:multiLevelType w:val="hybridMultilevel"/>
    <w:tmpl w:val="20D29AC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12BF5B24"/>
    <w:multiLevelType w:val="hybridMultilevel"/>
    <w:tmpl w:val="8722B1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130F5BCE"/>
    <w:multiLevelType w:val="hybridMultilevel"/>
    <w:tmpl w:val="2E864974"/>
    <w:lvl w:ilvl="0" w:tplc="EFB69A20">
      <w:numFmt w:val="bullet"/>
      <w:lvlText w:val="-"/>
      <w:lvlJc w:val="left"/>
      <w:pPr>
        <w:ind w:left="420" w:hanging="360"/>
      </w:pPr>
      <w:rPr>
        <w:rFonts w:ascii="Calibri" w:eastAsiaTheme="minorHAnsi" w:hAnsi="Calibri" w:cstheme="minorBidi"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7">
    <w:nsid w:val="149A019B"/>
    <w:multiLevelType w:val="hybridMultilevel"/>
    <w:tmpl w:val="7C4C04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19F328F8"/>
    <w:multiLevelType w:val="hybridMultilevel"/>
    <w:tmpl w:val="C016AE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1B6C3E5D"/>
    <w:multiLevelType w:val="hybridMultilevel"/>
    <w:tmpl w:val="803044AE"/>
    <w:lvl w:ilvl="0" w:tplc="3FCE19AC">
      <w:start w:val="1"/>
      <w:numFmt w:val="bullet"/>
      <w:lvlText w:val=""/>
      <w:lvlJc w:val="left"/>
      <w:pPr>
        <w:ind w:left="36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1E346AC0"/>
    <w:multiLevelType w:val="hybridMultilevel"/>
    <w:tmpl w:val="4E1017BC"/>
    <w:lvl w:ilvl="0" w:tplc="3FCE19AC">
      <w:start w:val="1"/>
      <w:numFmt w:val="bullet"/>
      <w:lvlText w:val=""/>
      <w:lvlJc w:val="left"/>
      <w:pPr>
        <w:ind w:left="36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25C812F3"/>
    <w:multiLevelType w:val="hybridMultilevel"/>
    <w:tmpl w:val="39E8FDB2"/>
    <w:lvl w:ilvl="0" w:tplc="3FCE19AC">
      <w:start w:val="1"/>
      <w:numFmt w:val="bullet"/>
      <w:lvlText w:val=""/>
      <w:lvlJc w:val="left"/>
      <w:pPr>
        <w:ind w:left="36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269721A4"/>
    <w:multiLevelType w:val="hybridMultilevel"/>
    <w:tmpl w:val="0CFC6C9E"/>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nsid w:val="29304AA2"/>
    <w:multiLevelType w:val="hybridMultilevel"/>
    <w:tmpl w:val="5E508D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2DA72480"/>
    <w:multiLevelType w:val="hybridMultilevel"/>
    <w:tmpl w:val="FA6ED5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3984351D"/>
    <w:multiLevelType w:val="hybridMultilevel"/>
    <w:tmpl w:val="9B1600E2"/>
    <w:lvl w:ilvl="0" w:tplc="3FCE19AC">
      <w:start w:val="1"/>
      <w:numFmt w:val="bullet"/>
      <w:lvlText w:val=""/>
      <w:lvlJc w:val="left"/>
      <w:pPr>
        <w:ind w:left="36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3C6116B6"/>
    <w:multiLevelType w:val="hybridMultilevel"/>
    <w:tmpl w:val="E9AE6ACE"/>
    <w:lvl w:ilvl="0" w:tplc="3FCE19AC">
      <w:start w:val="1"/>
      <w:numFmt w:val="bullet"/>
      <w:lvlText w:val=""/>
      <w:lvlJc w:val="left"/>
      <w:pPr>
        <w:ind w:left="36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3D356D6D"/>
    <w:multiLevelType w:val="hybridMultilevel"/>
    <w:tmpl w:val="0722DFE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41A63EB7"/>
    <w:multiLevelType w:val="hybridMultilevel"/>
    <w:tmpl w:val="71A2CE54"/>
    <w:lvl w:ilvl="0" w:tplc="3FCE19AC">
      <w:start w:val="1"/>
      <w:numFmt w:val="bullet"/>
      <w:lvlText w:val=""/>
      <w:lvlJc w:val="left"/>
      <w:pPr>
        <w:ind w:left="36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45C25472"/>
    <w:multiLevelType w:val="hybridMultilevel"/>
    <w:tmpl w:val="B0E012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537F6980"/>
    <w:multiLevelType w:val="hybridMultilevel"/>
    <w:tmpl w:val="507C23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539F3F19"/>
    <w:multiLevelType w:val="hybridMultilevel"/>
    <w:tmpl w:val="D2AE0C7A"/>
    <w:lvl w:ilvl="0" w:tplc="3FCE19AC">
      <w:start w:val="1"/>
      <w:numFmt w:val="bullet"/>
      <w:lvlText w:val=""/>
      <w:lvlJc w:val="left"/>
      <w:pPr>
        <w:ind w:left="36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542B4CFF"/>
    <w:multiLevelType w:val="hybridMultilevel"/>
    <w:tmpl w:val="46F44B3E"/>
    <w:lvl w:ilvl="0" w:tplc="3FCE19A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6623B59"/>
    <w:multiLevelType w:val="hybridMultilevel"/>
    <w:tmpl w:val="12EA17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5F9658B2"/>
    <w:multiLevelType w:val="hybridMultilevel"/>
    <w:tmpl w:val="000AEB52"/>
    <w:lvl w:ilvl="0" w:tplc="3FCE19AC">
      <w:start w:val="1"/>
      <w:numFmt w:val="bullet"/>
      <w:lvlText w:val=""/>
      <w:lvlJc w:val="left"/>
      <w:pPr>
        <w:ind w:left="36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65635BDE"/>
    <w:multiLevelType w:val="hybridMultilevel"/>
    <w:tmpl w:val="18166470"/>
    <w:lvl w:ilvl="0" w:tplc="3FCE19AC">
      <w:start w:val="1"/>
      <w:numFmt w:val="bullet"/>
      <w:lvlText w:val=""/>
      <w:lvlJc w:val="left"/>
      <w:pPr>
        <w:ind w:left="36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66186D30"/>
    <w:multiLevelType w:val="hybridMultilevel"/>
    <w:tmpl w:val="84902B6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7">
    <w:nsid w:val="6F5E2A8E"/>
    <w:multiLevelType w:val="hybridMultilevel"/>
    <w:tmpl w:val="6624029C"/>
    <w:lvl w:ilvl="0" w:tplc="3FCE19AC">
      <w:start w:val="1"/>
      <w:numFmt w:val="bullet"/>
      <w:lvlText w:val=""/>
      <w:lvlJc w:val="left"/>
      <w:pPr>
        <w:ind w:left="36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nsid w:val="793A69DC"/>
    <w:multiLevelType w:val="hybridMultilevel"/>
    <w:tmpl w:val="FA9489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796A1755"/>
    <w:multiLevelType w:val="hybridMultilevel"/>
    <w:tmpl w:val="398E69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22"/>
  </w:num>
  <w:num w:numId="4">
    <w:abstractNumId w:val="12"/>
  </w:num>
  <w:num w:numId="5">
    <w:abstractNumId w:val="26"/>
  </w:num>
  <w:num w:numId="6">
    <w:abstractNumId w:val="5"/>
  </w:num>
  <w:num w:numId="7">
    <w:abstractNumId w:val="27"/>
  </w:num>
  <w:num w:numId="8">
    <w:abstractNumId w:val="21"/>
  </w:num>
  <w:num w:numId="9">
    <w:abstractNumId w:val="15"/>
  </w:num>
  <w:num w:numId="10">
    <w:abstractNumId w:val="14"/>
  </w:num>
  <w:num w:numId="11">
    <w:abstractNumId w:val="10"/>
  </w:num>
  <w:num w:numId="12">
    <w:abstractNumId w:val="11"/>
  </w:num>
  <w:num w:numId="13">
    <w:abstractNumId w:val="2"/>
  </w:num>
  <w:num w:numId="14">
    <w:abstractNumId w:val="6"/>
  </w:num>
  <w:num w:numId="15">
    <w:abstractNumId w:val="24"/>
  </w:num>
  <w:num w:numId="16">
    <w:abstractNumId w:val="16"/>
  </w:num>
  <w:num w:numId="17">
    <w:abstractNumId w:val="19"/>
  </w:num>
  <w:num w:numId="18">
    <w:abstractNumId w:val="7"/>
  </w:num>
  <w:num w:numId="19">
    <w:abstractNumId w:val="9"/>
  </w:num>
  <w:num w:numId="20">
    <w:abstractNumId w:val="25"/>
  </w:num>
  <w:num w:numId="21">
    <w:abstractNumId w:val="3"/>
  </w:num>
  <w:num w:numId="22">
    <w:abstractNumId w:val="18"/>
  </w:num>
  <w:num w:numId="23">
    <w:abstractNumId w:val="1"/>
  </w:num>
  <w:num w:numId="24">
    <w:abstractNumId w:val="8"/>
  </w:num>
  <w:num w:numId="25">
    <w:abstractNumId w:val="13"/>
  </w:num>
  <w:num w:numId="26">
    <w:abstractNumId w:val="29"/>
  </w:num>
  <w:num w:numId="27">
    <w:abstractNumId w:val="0"/>
  </w:num>
  <w:num w:numId="28">
    <w:abstractNumId w:val="28"/>
  </w:num>
  <w:num w:numId="29">
    <w:abstractNumId w:val="23"/>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D4C"/>
    <w:rsid w:val="00002791"/>
    <w:rsid w:val="00012E70"/>
    <w:rsid w:val="000173E8"/>
    <w:rsid w:val="000221EE"/>
    <w:rsid w:val="00024062"/>
    <w:rsid w:val="0002691C"/>
    <w:rsid w:val="0002766C"/>
    <w:rsid w:val="00027ED5"/>
    <w:rsid w:val="00027F26"/>
    <w:rsid w:val="00037333"/>
    <w:rsid w:val="00040C91"/>
    <w:rsid w:val="000423F6"/>
    <w:rsid w:val="0004493B"/>
    <w:rsid w:val="00044BAA"/>
    <w:rsid w:val="00046577"/>
    <w:rsid w:val="00057711"/>
    <w:rsid w:val="000628E1"/>
    <w:rsid w:val="000738ED"/>
    <w:rsid w:val="00076404"/>
    <w:rsid w:val="00080175"/>
    <w:rsid w:val="0009100F"/>
    <w:rsid w:val="00091597"/>
    <w:rsid w:val="00092DFA"/>
    <w:rsid w:val="000A3D1F"/>
    <w:rsid w:val="000A4D4E"/>
    <w:rsid w:val="000A58ED"/>
    <w:rsid w:val="000B041B"/>
    <w:rsid w:val="000C05AE"/>
    <w:rsid w:val="000C3534"/>
    <w:rsid w:val="000C4481"/>
    <w:rsid w:val="000C47C0"/>
    <w:rsid w:val="000C4920"/>
    <w:rsid w:val="000D46B4"/>
    <w:rsid w:val="000E1C3A"/>
    <w:rsid w:val="000E74A8"/>
    <w:rsid w:val="000F0FB0"/>
    <w:rsid w:val="00101EB7"/>
    <w:rsid w:val="00106A2A"/>
    <w:rsid w:val="00110D3E"/>
    <w:rsid w:val="00111617"/>
    <w:rsid w:val="001144B7"/>
    <w:rsid w:val="00117B74"/>
    <w:rsid w:val="0012070A"/>
    <w:rsid w:val="00126D2A"/>
    <w:rsid w:val="00130F37"/>
    <w:rsid w:val="001313A4"/>
    <w:rsid w:val="001333D2"/>
    <w:rsid w:val="00137BED"/>
    <w:rsid w:val="0014472B"/>
    <w:rsid w:val="001479D7"/>
    <w:rsid w:val="0015769A"/>
    <w:rsid w:val="00173DFB"/>
    <w:rsid w:val="0017406C"/>
    <w:rsid w:val="00184BF8"/>
    <w:rsid w:val="00185DF1"/>
    <w:rsid w:val="00190124"/>
    <w:rsid w:val="0019592A"/>
    <w:rsid w:val="001A0DA0"/>
    <w:rsid w:val="001A1028"/>
    <w:rsid w:val="001A4483"/>
    <w:rsid w:val="001A75B5"/>
    <w:rsid w:val="001C04D1"/>
    <w:rsid w:val="001D0C52"/>
    <w:rsid w:val="001D20B8"/>
    <w:rsid w:val="001D23FC"/>
    <w:rsid w:val="001D7631"/>
    <w:rsid w:val="001D7D63"/>
    <w:rsid w:val="002016BE"/>
    <w:rsid w:val="00212D14"/>
    <w:rsid w:val="00213436"/>
    <w:rsid w:val="002165A1"/>
    <w:rsid w:val="00241D78"/>
    <w:rsid w:val="0024545D"/>
    <w:rsid w:val="00252DA9"/>
    <w:rsid w:val="002541A9"/>
    <w:rsid w:val="0025797C"/>
    <w:rsid w:val="00260E3A"/>
    <w:rsid w:val="002626E1"/>
    <w:rsid w:val="0027277B"/>
    <w:rsid w:val="00290A3B"/>
    <w:rsid w:val="00297FD3"/>
    <w:rsid w:val="002A7837"/>
    <w:rsid w:val="002B51D4"/>
    <w:rsid w:val="002B6BCE"/>
    <w:rsid w:val="002C581A"/>
    <w:rsid w:val="002D5B69"/>
    <w:rsid w:val="002E0352"/>
    <w:rsid w:val="002E1458"/>
    <w:rsid w:val="002E4B2C"/>
    <w:rsid w:val="002F54AE"/>
    <w:rsid w:val="002F5BB6"/>
    <w:rsid w:val="00302FFA"/>
    <w:rsid w:val="003071BF"/>
    <w:rsid w:val="00313510"/>
    <w:rsid w:val="00314367"/>
    <w:rsid w:val="00322A2E"/>
    <w:rsid w:val="003263C6"/>
    <w:rsid w:val="0034073D"/>
    <w:rsid w:val="00342431"/>
    <w:rsid w:val="00347C18"/>
    <w:rsid w:val="003514C1"/>
    <w:rsid w:val="0035335D"/>
    <w:rsid w:val="00361864"/>
    <w:rsid w:val="00365214"/>
    <w:rsid w:val="00371CBC"/>
    <w:rsid w:val="003739C6"/>
    <w:rsid w:val="003742EA"/>
    <w:rsid w:val="00374A97"/>
    <w:rsid w:val="00385737"/>
    <w:rsid w:val="003876DF"/>
    <w:rsid w:val="00390054"/>
    <w:rsid w:val="003B6656"/>
    <w:rsid w:val="003C1A3A"/>
    <w:rsid w:val="003C4B78"/>
    <w:rsid w:val="003C5FF9"/>
    <w:rsid w:val="003E13A8"/>
    <w:rsid w:val="003F0B12"/>
    <w:rsid w:val="003F3D72"/>
    <w:rsid w:val="003F7070"/>
    <w:rsid w:val="003F7507"/>
    <w:rsid w:val="00401D08"/>
    <w:rsid w:val="0040393D"/>
    <w:rsid w:val="004109B1"/>
    <w:rsid w:val="00412A0D"/>
    <w:rsid w:val="00413A0C"/>
    <w:rsid w:val="004211F0"/>
    <w:rsid w:val="004339D0"/>
    <w:rsid w:val="0043532E"/>
    <w:rsid w:val="0043664F"/>
    <w:rsid w:val="00436E1C"/>
    <w:rsid w:val="00436EC1"/>
    <w:rsid w:val="00440CF4"/>
    <w:rsid w:val="00456335"/>
    <w:rsid w:val="004569F3"/>
    <w:rsid w:val="00463C82"/>
    <w:rsid w:val="00463DFC"/>
    <w:rsid w:val="0046444F"/>
    <w:rsid w:val="0046555F"/>
    <w:rsid w:val="00466760"/>
    <w:rsid w:val="004841AE"/>
    <w:rsid w:val="004850EA"/>
    <w:rsid w:val="004879C8"/>
    <w:rsid w:val="00495100"/>
    <w:rsid w:val="004952BD"/>
    <w:rsid w:val="004A34C0"/>
    <w:rsid w:val="004B1468"/>
    <w:rsid w:val="004B4CD7"/>
    <w:rsid w:val="004C2889"/>
    <w:rsid w:val="004C78BC"/>
    <w:rsid w:val="004D05B1"/>
    <w:rsid w:val="004D3774"/>
    <w:rsid w:val="004D5517"/>
    <w:rsid w:val="004D729C"/>
    <w:rsid w:val="004E7573"/>
    <w:rsid w:val="005049E8"/>
    <w:rsid w:val="005072C1"/>
    <w:rsid w:val="00520C83"/>
    <w:rsid w:val="00524C1E"/>
    <w:rsid w:val="00526700"/>
    <w:rsid w:val="005277B3"/>
    <w:rsid w:val="0053264B"/>
    <w:rsid w:val="0053545D"/>
    <w:rsid w:val="005405A5"/>
    <w:rsid w:val="005409E3"/>
    <w:rsid w:val="00550176"/>
    <w:rsid w:val="00553C5B"/>
    <w:rsid w:val="00553FFD"/>
    <w:rsid w:val="00554A1C"/>
    <w:rsid w:val="00555C3B"/>
    <w:rsid w:val="005579E8"/>
    <w:rsid w:val="00561131"/>
    <w:rsid w:val="0056230A"/>
    <w:rsid w:val="0056348B"/>
    <w:rsid w:val="00565FDC"/>
    <w:rsid w:val="00566140"/>
    <w:rsid w:val="00567D6B"/>
    <w:rsid w:val="00581EDD"/>
    <w:rsid w:val="0059019E"/>
    <w:rsid w:val="00593B17"/>
    <w:rsid w:val="00594697"/>
    <w:rsid w:val="00595B09"/>
    <w:rsid w:val="005A66AE"/>
    <w:rsid w:val="005A6F87"/>
    <w:rsid w:val="005B0B39"/>
    <w:rsid w:val="005B5DA2"/>
    <w:rsid w:val="005C2B78"/>
    <w:rsid w:val="005C37A1"/>
    <w:rsid w:val="005D3475"/>
    <w:rsid w:val="005D519F"/>
    <w:rsid w:val="005D6BB4"/>
    <w:rsid w:val="005E3A67"/>
    <w:rsid w:val="005F3782"/>
    <w:rsid w:val="005F4DF7"/>
    <w:rsid w:val="005F505C"/>
    <w:rsid w:val="005F50DF"/>
    <w:rsid w:val="005F5978"/>
    <w:rsid w:val="005F6914"/>
    <w:rsid w:val="00603B37"/>
    <w:rsid w:val="00616D59"/>
    <w:rsid w:val="00623FD8"/>
    <w:rsid w:val="00632147"/>
    <w:rsid w:val="006551BA"/>
    <w:rsid w:val="00661736"/>
    <w:rsid w:val="00662219"/>
    <w:rsid w:val="006640C9"/>
    <w:rsid w:val="00665B2C"/>
    <w:rsid w:val="0067661C"/>
    <w:rsid w:val="00681003"/>
    <w:rsid w:val="00683911"/>
    <w:rsid w:val="00683FC9"/>
    <w:rsid w:val="006905EB"/>
    <w:rsid w:val="00690B8A"/>
    <w:rsid w:val="00697D4C"/>
    <w:rsid w:val="006A1114"/>
    <w:rsid w:val="006A4C0A"/>
    <w:rsid w:val="006A7651"/>
    <w:rsid w:val="006B159E"/>
    <w:rsid w:val="006C0EBE"/>
    <w:rsid w:val="006C3D0C"/>
    <w:rsid w:val="006C6373"/>
    <w:rsid w:val="006D080F"/>
    <w:rsid w:val="006D270A"/>
    <w:rsid w:val="006D5891"/>
    <w:rsid w:val="006E119F"/>
    <w:rsid w:val="006E58BD"/>
    <w:rsid w:val="006F0967"/>
    <w:rsid w:val="006F0AE2"/>
    <w:rsid w:val="00705875"/>
    <w:rsid w:val="00713B14"/>
    <w:rsid w:val="00714621"/>
    <w:rsid w:val="00714FE0"/>
    <w:rsid w:val="00715C8E"/>
    <w:rsid w:val="007258FA"/>
    <w:rsid w:val="00731296"/>
    <w:rsid w:val="0073790F"/>
    <w:rsid w:val="00740ACF"/>
    <w:rsid w:val="007450C0"/>
    <w:rsid w:val="0074785C"/>
    <w:rsid w:val="00747E9E"/>
    <w:rsid w:val="00751918"/>
    <w:rsid w:val="00752D66"/>
    <w:rsid w:val="0075381D"/>
    <w:rsid w:val="0076229E"/>
    <w:rsid w:val="0077741B"/>
    <w:rsid w:val="00780EA1"/>
    <w:rsid w:val="007830E5"/>
    <w:rsid w:val="00787BF6"/>
    <w:rsid w:val="007A5C57"/>
    <w:rsid w:val="007A5C6B"/>
    <w:rsid w:val="007A5CCC"/>
    <w:rsid w:val="007B185E"/>
    <w:rsid w:val="007B2C1C"/>
    <w:rsid w:val="007C1487"/>
    <w:rsid w:val="007C1B2B"/>
    <w:rsid w:val="007D0C04"/>
    <w:rsid w:val="007D0F61"/>
    <w:rsid w:val="007D6898"/>
    <w:rsid w:val="007E097A"/>
    <w:rsid w:val="007E3593"/>
    <w:rsid w:val="0080357E"/>
    <w:rsid w:val="008064C1"/>
    <w:rsid w:val="0080757D"/>
    <w:rsid w:val="00810CF3"/>
    <w:rsid w:val="00813959"/>
    <w:rsid w:val="00815303"/>
    <w:rsid w:val="008169F0"/>
    <w:rsid w:val="00835E0B"/>
    <w:rsid w:val="00851610"/>
    <w:rsid w:val="00854BB9"/>
    <w:rsid w:val="00863B1B"/>
    <w:rsid w:val="008650A9"/>
    <w:rsid w:val="00866D84"/>
    <w:rsid w:val="00871AE5"/>
    <w:rsid w:val="00877C6B"/>
    <w:rsid w:val="00886108"/>
    <w:rsid w:val="00892C92"/>
    <w:rsid w:val="008A1089"/>
    <w:rsid w:val="008A1E60"/>
    <w:rsid w:val="008A54B4"/>
    <w:rsid w:val="008A5CDD"/>
    <w:rsid w:val="008B4239"/>
    <w:rsid w:val="008C6309"/>
    <w:rsid w:val="008C7480"/>
    <w:rsid w:val="008C7557"/>
    <w:rsid w:val="008E3779"/>
    <w:rsid w:val="008E5F6C"/>
    <w:rsid w:val="008F1ADC"/>
    <w:rsid w:val="008F253D"/>
    <w:rsid w:val="008F3621"/>
    <w:rsid w:val="008F75C1"/>
    <w:rsid w:val="00901DD5"/>
    <w:rsid w:val="009020CF"/>
    <w:rsid w:val="00913B70"/>
    <w:rsid w:val="00916CFA"/>
    <w:rsid w:val="00921E63"/>
    <w:rsid w:val="0092770A"/>
    <w:rsid w:val="009311BA"/>
    <w:rsid w:val="00946237"/>
    <w:rsid w:val="009533A1"/>
    <w:rsid w:val="009622F1"/>
    <w:rsid w:val="009637A6"/>
    <w:rsid w:val="00970077"/>
    <w:rsid w:val="009733BC"/>
    <w:rsid w:val="00977B54"/>
    <w:rsid w:val="00986097"/>
    <w:rsid w:val="00986BF9"/>
    <w:rsid w:val="00987C04"/>
    <w:rsid w:val="00993A96"/>
    <w:rsid w:val="009A0FD9"/>
    <w:rsid w:val="009A2BB7"/>
    <w:rsid w:val="009B672E"/>
    <w:rsid w:val="009B7040"/>
    <w:rsid w:val="009B742A"/>
    <w:rsid w:val="009C12BE"/>
    <w:rsid w:val="009C4477"/>
    <w:rsid w:val="009E33EF"/>
    <w:rsid w:val="009E345A"/>
    <w:rsid w:val="009F402E"/>
    <w:rsid w:val="009F610C"/>
    <w:rsid w:val="009F6E00"/>
    <w:rsid w:val="009F70F6"/>
    <w:rsid w:val="009F7D53"/>
    <w:rsid w:val="00A00473"/>
    <w:rsid w:val="00A01454"/>
    <w:rsid w:val="00A01598"/>
    <w:rsid w:val="00A110E7"/>
    <w:rsid w:val="00A11B3E"/>
    <w:rsid w:val="00A12742"/>
    <w:rsid w:val="00A1640C"/>
    <w:rsid w:val="00A34772"/>
    <w:rsid w:val="00A36270"/>
    <w:rsid w:val="00A449D4"/>
    <w:rsid w:val="00A53CB1"/>
    <w:rsid w:val="00A64E2C"/>
    <w:rsid w:val="00A6513F"/>
    <w:rsid w:val="00A71098"/>
    <w:rsid w:val="00A71861"/>
    <w:rsid w:val="00A718AC"/>
    <w:rsid w:val="00A74273"/>
    <w:rsid w:val="00A95669"/>
    <w:rsid w:val="00A95B74"/>
    <w:rsid w:val="00AA3030"/>
    <w:rsid w:val="00AA467D"/>
    <w:rsid w:val="00AB181F"/>
    <w:rsid w:val="00AB7FD2"/>
    <w:rsid w:val="00AC54FA"/>
    <w:rsid w:val="00AD2F54"/>
    <w:rsid w:val="00AE0516"/>
    <w:rsid w:val="00AF25FF"/>
    <w:rsid w:val="00B11E68"/>
    <w:rsid w:val="00B1232D"/>
    <w:rsid w:val="00B1354D"/>
    <w:rsid w:val="00B21C4A"/>
    <w:rsid w:val="00B22142"/>
    <w:rsid w:val="00B257DA"/>
    <w:rsid w:val="00B26AE4"/>
    <w:rsid w:val="00B30E38"/>
    <w:rsid w:val="00B31E86"/>
    <w:rsid w:val="00B34F91"/>
    <w:rsid w:val="00B35073"/>
    <w:rsid w:val="00B350FB"/>
    <w:rsid w:val="00B35592"/>
    <w:rsid w:val="00B37508"/>
    <w:rsid w:val="00B51243"/>
    <w:rsid w:val="00B84BEA"/>
    <w:rsid w:val="00B85AD7"/>
    <w:rsid w:val="00B87966"/>
    <w:rsid w:val="00B97E95"/>
    <w:rsid w:val="00BB1276"/>
    <w:rsid w:val="00BB217D"/>
    <w:rsid w:val="00BB506D"/>
    <w:rsid w:val="00BC03AD"/>
    <w:rsid w:val="00BE753A"/>
    <w:rsid w:val="00BF3865"/>
    <w:rsid w:val="00BF39C5"/>
    <w:rsid w:val="00C04A36"/>
    <w:rsid w:val="00C1266B"/>
    <w:rsid w:val="00C163E6"/>
    <w:rsid w:val="00C42685"/>
    <w:rsid w:val="00C475BF"/>
    <w:rsid w:val="00C6651D"/>
    <w:rsid w:val="00C74BF9"/>
    <w:rsid w:val="00C86A74"/>
    <w:rsid w:val="00C91015"/>
    <w:rsid w:val="00CA3402"/>
    <w:rsid w:val="00CB1F5C"/>
    <w:rsid w:val="00CB438B"/>
    <w:rsid w:val="00CB4843"/>
    <w:rsid w:val="00CB73C1"/>
    <w:rsid w:val="00CC2636"/>
    <w:rsid w:val="00CC2A2E"/>
    <w:rsid w:val="00CD4427"/>
    <w:rsid w:val="00CE345A"/>
    <w:rsid w:val="00CE4A2E"/>
    <w:rsid w:val="00CE57DC"/>
    <w:rsid w:val="00CE6576"/>
    <w:rsid w:val="00CF05E1"/>
    <w:rsid w:val="00CF4E91"/>
    <w:rsid w:val="00CF5844"/>
    <w:rsid w:val="00CF733C"/>
    <w:rsid w:val="00D019A1"/>
    <w:rsid w:val="00D2163D"/>
    <w:rsid w:val="00D216B1"/>
    <w:rsid w:val="00D26DEF"/>
    <w:rsid w:val="00D32BBE"/>
    <w:rsid w:val="00D36941"/>
    <w:rsid w:val="00D42B6B"/>
    <w:rsid w:val="00D526F0"/>
    <w:rsid w:val="00D53423"/>
    <w:rsid w:val="00D76024"/>
    <w:rsid w:val="00D862A9"/>
    <w:rsid w:val="00D869F0"/>
    <w:rsid w:val="00D92257"/>
    <w:rsid w:val="00D929E2"/>
    <w:rsid w:val="00D93E75"/>
    <w:rsid w:val="00D96882"/>
    <w:rsid w:val="00DA64E1"/>
    <w:rsid w:val="00DA6595"/>
    <w:rsid w:val="00DC0021"/>
    <w:rsid w:val="00DC0F7F"/>
    <w:rsid w:val="00DC18C8"/>
    <w:rsid w:val="00DC222F"/>
    <w:rsid w:val="00DC2B45"/>
    <w:rsid w:val="00DE412B"/>
    <w:rsid w:val="00DE5FA2"/>
    <w:rsid w:val="00DF0B23"/>
    <w:rsid w:val="00DF128D"/>
    <w:rsid w:val="00DF5ED1"/>
    <w:rsid w:val="00DF6B8D"/>
    <w:rsid w:val="00E01218"/>
    <w:rsid w:val="00E051F2"/>
    <w:rsid w:val="00E11D25"/>
    <w:rsid w:val="00E30837"/>
    <w:rsid w:val="00E33728"/>
    <w:rsid w:val="00E3472D"/>
    <w:rsid w:val="00E43D8E"/>
    <w:rsid w:val="00E556AA"/>
    <w:rsid w:val="00E852B9"/>
    <w:rsid w:val="00E86CF1"/>
    <w:rsid w:val="00E923BE"/>
    <w:rsid w:val="00E950F7"/>
    <w:rsid w:val="00E95E53"/>
    <w:rsid w:val="00EA0E62"/>
    <w:rsid w:val="00EA3167"/>
    <w:rsid w:val="00EA5C19"/>
    <w:rsid w:val="00EA72C6"/>
    <w:rsid w:val="00EB3CFE"/>
    <w:rsid w:val="00EB5D52"/>
    <w:rsid w:val="00EB5E74"/>
    <w:rsid w:val="00EC3592"/>
    <w:rsid w:val="00EC7699"/>
    <w:rsid w:val="00ED4D77"/>
    <w:rsid w:val="00ED68A7"/>
    <w:rsid w:val="00EE2114"/>
    <w:rsid w:val="00EE5945"/>
    <w:rsid w:val="00EF0D43"/>
    <w:rsid w:val="00EF353E"/>
    <w:rsid w:val="00F11453"/>
    <w:rsid w:val="00F2149B"/>
    <w:rsid w:val="00F31C10"/>
    <w:rsid w:val="00F31D21"/>
    <w:rsid w:val="00F33ABC"/>
    <w:rsid w:val="00F42A78"/>
    <w:rsid w:val="00F44798"/>
    <w:rsid w:val="00F50249"/>
    <w:rsid w:val="00F54390"/>
    <w:rsid w:val="00F55CDC"/>
    <w:rsid w:val="00F567CE"/>
    <w:rsid w:val="00F6339D"/>
    <w:rsid w:val="00F66239"/>
    <w:rsid w:val="00F66361"/>
    <w:rsid w:val="00F828EA"/>
    <w:rsid w:val="00F8608F"/>
    <w:rsid w:val="00F97815"/>
    <w:rsid w:val="00FA1135"/>
    <w:rsid w:val="00FC2739"/>
    <w:rsid w:val="00FE22B0"/>
    <w:rsid w:val="00FF10EC"/>
    <w:rsid w:val="00FF265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697D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genmellomrom">
    <w:name w:val="No Spacing"/>
    <w:uiPriority w:val="1"/>
    <w:qFormat/>
    <w:rsid w:val="00290A3B"/>
    <w:pPr>
      <w:spacing w:after="0" w:line="240" w:lineRule="auto"/>
    </w:pPr>
  </w:style>
  <w:style w:type="paragraph" w:styleId="Listeavsnitt">
    <w:name w:val="List Paragraph"/>
    <w:basedOn w:val="Normal"/>
    <w:uiPriority w:val="34"/>
    <w:qFormat/>
    <w:rsid w:val="00A718AC"/>
    <w:pPr>
      <w:ind w:left="720"/>
      <w:contextualSpacing/>
    </w:pPr>
    <w:rPr>
      <w:rFonts w:ascii="Calibri" w:eastAsia="ヒラギノ角ゴ Pro W3" w:hAnsi="Calibri" w:cs="Times New Roman"/>
      <w:color w:val="000000"/>
      <w:szCs w:val="24"/>
    </w:rPr>
  </w:style>
  <w:style w:type="paragraph" w:styleId="Topptekst">
    <w:name w:val="header"/>
    <w:basedOn w:val="Normal"/>
    <w:link w:val="TopptekstTegn"/>
    <w:uiPriority w:val="99"/>
    <w:unhideWhenUsed/>
    <w:rsid w:val="00C1266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1266B"/>
  </w:style>
  <w:style w:type="paragraph" w:styleId="Bunntekst">
    <w:name w:val="footer"/>
    <w:basedOn w:val="Normal"/>
    <w:link w:val="BunntekstTegn"/>
    <w:uiPriority w:val="99"/>
    <w:unhideWhenUsed/>
    <w:rsid w:val="00C1266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1266B"/>
  </w:style>
  <w:style w:type="character" w:styleId="Plassholdertekst">
    <w:name w:val="Placeholder Text"/>
    <w:basedOn w:val="Standardskriftforavsnitt"/>
    <w:uiPriority w:val="99"/>
    <w:semiHidden/>
    <w:rsid w:val="00B84BEA"/>
    <w:rPr>
      <w:color w:val="808080"/>
    </w:rPr>
  </w:style>
  <w:style w:type="paragraph" w:styleId="Bobletekst">
    <w:name w:val="Balloon Text"/>
    <w:basedOn w:val="Normal"/>
    <w:link w:val="BobletekstTegn"/>
    <w:uiPriority w:val="99"/>
    <w:semiHidden/>
    <w:unhideWhenUsed/>
    <w:rsid w:val="00B84BE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84BEA"/>
    <w:rPr>
      <w:rFonts w:ascii="Tahoma" w:hAnsi="Tahoma" w:cs="Tahoma"/>
      <w:sz w:val="16"/>
      <w:szCs w:val="16"/>
    </w:rPr>
  </w:style>
  <w:style w:type="character" w:styleId="Hyperkobling">
    <w:name w:val="Hyperlink"/>
    <w:basedOn w:val="Standardskriftforavsnitt"/>
    <w:uiPriority w:val="99"/>
    <w:unhideWhenUsed/>
    <w:rsid w:val="00101E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697D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genmellomrom">
    <w:name w:val="No Spacing"/>
    <w:uiPriority w:val="1"/>
    <w:qFormat/>
    <w:rsid w:val="00290A3B"/>
    <w:pPr>
      <w:spacing w:after="0" w:line="240" w:lineRule="auto"/>
    </w:pPr>
  </w:style>
  <w:style w:type="paragraph" w:styleId="Listeavsnitt">
    <w:name w:val="List Paragraph"/>
    <w:basedOn w:val="Normal"/>
    <w:uiPriority w:val="34"/>
    <w:qFormat/>
    <w:rsid w:val="00A718AC"/>
    <w:pPr>
      <w:ind w:left="720"/>
      <w:contextualSpacing/>
    </w:pPr>
    <w:rPr>
      <w:rFonts w:ascii="Calibri" w:eastAsia="ヒラギノ角ゴ Pro W3" w:hAnsi="Calibri" w:cs="Times New Roman"/>
      <w:color w:val="000000"/>
      <w:szCs w:val="24"/>
    </w:rPr>
  </w:style>
  <w:style w:type="paragraph" w:styleId="Topptekst">
    <w:name w:val="header"/>
    <w:basedOn w:val="Normal"/>
    <w:link w:val="TopptekstTegn"/>
    <w:uiPriority w:val="99"/>
    <w:unhideWhenUsed/>
    <w:rsid w:val="00C1266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1266B"/>
  </w:style>
  <w:style w:type="paragraph" w:styleId="Bunntekst">
    <w:name w:val="footer"/>
    <w:basedOn w:val="Normal"/>
    <w:link w:val="BunntekstTegn"/>
    <w:uiPriority w:val="99"/>
    <w:unhideWhenUsed/>
    <w:rsid w:val="00C1266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1266B"/>
  </w:style>
  <w:style w:type="character" w:styleId="Plassholdertekst">
    <w:name w:val="Placeholder Text"/>
    <w:basedOn w:val="Standardskriftforavsnitt"/>
    <w:uiPriority w:val="99"/>
    <w:semiHidden/>
    <w:rsid w:val="00B84BEA"/>
    <w:rPr>
      <w:color w:val="808080"/>
    </w:rPr>
  </w:style>
  <w:style w:type="paragraph" w:styleId="Bobletekst">
    <w:name w:val="Balloon Text"/>
    <w:basedOn w:val="Normal"/>
    <w:link w:val="BobletekstTegn"/>
    <w:uiPriority w:val="99"/>
    <w:semiHidden/>
    <w:unhideWhenUsed/>
    <w:rsid w:val="00B84BE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84BEA"/>
    <w:rPr>
      <w:rFonts w:ascii="Tahoma" w:hAnsi="Tahoma" w:cs="Tahoma"/>
      <w:sz w:val="16"/>
      <w:szCs w:val="16"/>
    </w:rPr>
  </w:style>
  <w:style w:type="character" w:styleId="Hyperkobling">
    <w:name w:val="Hyperlink"/>
    <w:basedOn w:val="Standardskriftforavsnitt"/>
    <w:uiPriority w:val="99"/>
    <w:unhideWhenUsed/>
    <w:rsid w:val="00101E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429175">
      <w:bodyDiv w:val="1"/>
      <w:marLeft w:val="0"/>
      <w:marRight w:val="0"/>
      <w:marTop w:val="0"/>
      <w:marBottom w:val="0"/>
      <w:divBdr>
        <w:top w:val="none" w:sz="0" w:space="0" w:color="auto"/>
        <w:left w:val="none" w:sz="0" w:space="0" w:color="auto"/>
        <w:bottom w:val="none" w:sz="0" w:space="0" w:color="auto"/>
        <w:right w:val="none" w:sz="0" w:space="0" w:color="auto"/>
      </w:divBdr>
    </w:div>
    <w:div w:id="667369033">
      <w:bodyDiv w:val="1"/>
      <w:marLeft w:val="0"/>
      <w:marRight w:val="0"/>
      <w:marTop w:val="0"/>
      <w:marBottom w:val="0"/>
      <w:divBdr>
        <w:top w:val="none" w:sz="0" w:space="0" w:color="auto"/>
        <w:left w:val="none" w:sz="0" w:space="0" w:color="auto"/>
        <w:bottom w:val="none" w:sz="0" w:space="0" w:color="auto"/>
        <w:right w:val="none" w:sz="0" w:space="0" w:color="auto"/>
      </w:divBdr>
    </w:div>
    <w:div w:id="1453748186">
      <w:bodyDiv w:val="1"/>
      <w:marLeft w:val="0"/>
      <w:marRight w:val="0"/>
      <w:marTop w:val="0"/>
      <w:marBottom w:val="0"/>
      <w:divBdr>
        <w:top w:val="none" w:sz="0" w:space="0" w:color="auto"/>
        <w:left w:val="none" w:sz="0" w:space="0" w:color="auto"/>
        <w:bottom w:val="none" w:sz="0" w:space="0" w:color="auto"/>
        <w:right w:val="none" w:sz="0" w:space="0" w:color="auto"/>
      </w:divBdr>
    </w:div>
    <w:div w:id="1788936305">
      <w:bodyDiv w:val="1"/>
      <w:marLeft w:val="0"/>
      <w:marRight w:val="0"/>
      <w:marTop w:val="0"/>
      <w:marBottom w:val="0"/>
      <w:divBdr>
        <w:top w:val="none" w:sz="0" w:space="0" w:color="auto"/>
        <w:left w:val="none" w:sz="0" w:space="0" w:color="auto"/>
        <w:bottom w:val="none" w:sz="0" w:space="0" w:color="auto"/>
        <w:right w:val="none" w:sz="0" w:space="0" w:color="auto"/>
      </w:divBdr>
    </w:div>
    <w:div w:id="1974557046">
      <w:bodyDiv w:val="1"/>
      <w:marLeft w:val="0"/>
      <w:marRight w:val="0"/>
      <w:marTop w:val="0"/>
      <w:marBottom w:val="0"/>
      <w:divBdr>
        <w:top w:val="none" w:sz="0" w:space="0" w:color="auto"/>
        <w:left w:val="none" w:sz="0" w:space="0" w:color="auto"/>
        <w:bottom w:val="none" w:sz="0" w:space="0" w:color="auto"/>
        <w:right w:val="none" w:sz="0" w:space="0" w:color="auto"/>
      </w:divBdr>
    </w:div>
    <w:div w:id="1993019426">
      <w:bodyDiv w:val="1"/>
      <w:marLeft w:val="0"/>
      <w:marRight w:val="0"/>
      <w:marTop w:val="0"/>
      <w:marBottom w:val="0"/>
      <w:divBdr>
        <w:top w:val="none" w:sz="0" w:space="0" w:color="auto"/>
        <w:left w:val="none" w:sz="0" w:space="0" w:color="auto"/>
        <w:bottom w:val="none" w:sz="0" w:space="0" w:color="auto"/>
        <w:right w:val="none" w:sz="0" w:space="0" w:color="auto"/>
      </w:divBdr>
    </w:div>
    <w:div w:id="207280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hyperlink" Target="http://www.1bolig.no/selgebolig/ressurser/3markedsf%C3%B8ring/lag-planskisse/" TargetMode="Externa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69594-3C33-479D-8FA9-E0B3B50E5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2515A206.dotm</Template>
  <TotalTime>26</TotalTime>
  <Pages>33</Pages>
  <Words>8881</Words>
  <Characters>47071</Characters>
  <Application>Microsoft Office Word</Application>
  <DocSecurity>0</DocSecurity>
  <Lines>392</Lines>
  <Paragraphs>111</Paragraphs>
  <ScaleCrop>false</ScaleCrop>
  <HeadingPairs>
    <vt:vector size="2" baseType="variant">
      <vt:variant>
        <vt:lpstr>Tittel</vt:lpstr>
      </vt:variant>
      <vt:variant>
        <vt:i4>1</vt:i4>
      </vt:variant>
    </vt:vector>
  </HeadingPairs>
  <TitlesOfParts>
    <vt:vector size="1" baseType="lpstr">
      <vt:lpstr/>
    </vt:vector>
  </TitlesOfParts>
  <Company>Utdanningsetaten i Oslo kommune</Company>
  <LinksUpToDate>false</LinksUpToDate>
  <CharactersWithSpaces>55841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Tonje Hellstrøm</dc:creator>
  <cp:lastModifiedBy>Tor Inge Hjelmseth</cp:lastModifiedBy>
  <cp:revision>8</cp:revision>
  <cp:lastPrinted>2013-12-16T14:36:00Z</cp:lastPrinted>
  <dcterms:created xsi:type="dcterms:W3CDTF">2013-12-16T11:56:00Z</dcterms:created>
  <dcterms:modified xsi:type="dcterms:W3CDTF">2014-06-27T07:49:00Z</dcterms:modified>
</cp:coreProperties>
</file>